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5F5" w:rsidRPr="001A684F" w:rsidDel="009E1A4C" w:rsidRDefault="007C05F5" w:rsidP="007C05F5">
      <w:pPr>
        <w:spacing w:after="0" w:line="240" w:lineRule="auto"/>
        <w:jc w:val="center"/>
        <w:rPr>
          <w:del w:id="0" w:author="Анна с. Зверева" w:date="2019-01-10T18:04:00Z"/>
          <w:rFonts w:ascii="Times New Roman" w:eastAsia="Times New Roman" w:hAnsi="Times New Roman" w:cs="Times New Roman"/>
          <w:b/>
          <w:lang w:eastAsia="ru-RU"/>
        </w:rPr>
      </w:pPr>
    </w:p>
    <w:p w:rsidR="007C05F5" w:rsidRPr="001A684F" w:rsidRDefault="007C05F5" w:rsidP="007C05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C05F5" w:rsidRPr="001A684F" w:rsidRDefault="007C05F5" w:rsidP="007C05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68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Ежегодный план проведения проверок на 2019 год</w:t>
      </w:r>
    </w:p>
    <w:p w:rsidR="007C05F5" w:rsidRPr="001A684F" w:rsidRDefault="007C05F5" w:rsidP="007C05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58"/>
        <w:gridCol w:w="1156"/>
        <w:gridCol w:w="3902"/>
        <w:gridCol w:w="1649"/>
        <w:gridCol w:w="1606"/>
      </w:tblGrid>
      <w:tr w:rsidR="007C05F5" w:rsidRPr="00DB2F72" w:rsidTr="007C05F5">
        <w:tc>
          <w:tcPr>
            <w:tcW w:w="1258" w:type="dxa"/>
          </w:tcPr>
          <w:p w:rsidR="007C05F5" w:rsidRPr="00DB2F72" w:rsidRDefault="007C05F5" w:rsidP="00D76F60">
            <w:pPr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B2F72">
              <w:rPr>
                <w:rFonts w:ascii="Times New Roman" w:eastAsia="Times New Roman" w:hAnsi="Times New Roman" w:cs="Times New Roman"/>
                <w:b/>
                <w:lang w:eastAsia="ru-RU"/>
              </w:rPr>
              <w:t>№ п/п</w:t>
            </w:r>
            <w:r w:rsidRPr="00DB2F72">
              <w:rPr>
                <w:rFonts w:ascii="Times New Roman" w:eastAsia="Times New Roman" w:hAnsi="Times New Roman" w:cs="Times New Roman"/>
                <w:b/>
                <w:lang w:eastAsia="ru-RU"/>
              </w:rPr>
              <w:tab/>
            </w:r>
            <w:r w:rsidRPr="00DB2F72">
              <w:rPr>
                <w:rFonts w:ascii="Times New Roman" w:eastAsia="Times New Roman" w:hAnsi="Times New Roman" w:cs="Times New Roman"/>
                <w:b/>
                <w:lang w:eastAsia="ru-RU"/>
              </w:rPr>
              <w:tab/>
            </w:r>
          </w:p>
        </w:tc>
        <w:tc>
          <w:tcPr>
            <w:tcW w:w="1156" w:type="dxa"/>
          </w:tcPr>
          <w:p w:rsidR="007C05F5" w:rsidRPr="00DB2F72" w:rsidRDefault="007C05F5" w:rsidP="00D76F6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B2F72">
              <w:rPr>
                <w:rFonts w:ascii="Times New Roman" w:eastAsia="Times New Roman" w:hAnsi="Times New Roman" w:cs="Times New Roman"/>
                <w:b/>
                <w:lang w:eastAsia="ru-RU"/>
              </w:rPr>
              <w:t>ОПФ</w:t>
            </w:r>
          </w:p>
        </w:tc>
        <w:tc>
          <w:tcPr>
            <w:tcW w:w="3902" w:type="dxa"/>
          </w:tcPr>
          <w:p w:rsidR="007C05F5" w:rsidRPr="00DB2F72" w:rsidRDefault="007C05F5" w:rsidP="00D76F6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B2F72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</w:t>
            </w:r>
          </w:p>
        </w:tc>
        <w:tc>
          <w:tcPr>
            <w:tcW w:w="1649" w:type="dxa"/>
          </w:tcPr>
          <w:p w:rsidR="007C05F5" w:rsidRPr="00DB2F72" w:rsidRDefault="007C05F5" w:rsidP="00D76F6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B2F72">
              <w:rPr>
                <w:rFonts w:ascii="Times New Roman" w:eastAsia="Times New Roman" w:hAnsi="Times New Roman" w:cs="Times New Roman"/>
                <w:b/>
                <w:lang w:eastAsia="ru-RU"/>
              </w:rPr>
              <w:t>ИНН</w:t>
            </w:r>
          </w:p>
        </w:tc>
        <w:tc>
          <w:tcPr>
            <w:tcW w:w="1606" w:type="dxa"/>
          </w:tcPr>
          <w:p w:rsidR="007C05F5" w:rsidRPr="00DB2F72" w:rsidRDefault="007C05F5" w:rsidP="00D76F6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B2F72">
              <w:rPr>
                <w:rFonts w:ascii="Times New Roman" w:eastAsia="Times New Roman" w:hAnsi="Times New Roman" w:cs="Times New Roman"/>
                <w:b/>
                <w:lang w:eastAsia="ru-RU"/>
              </w:rPr>
              <w:t>Месяц проведения проверки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OOO</w:t>
            </w:r>
          </w:p>
        </w:tc>
        <w:tc>
          <w:tcPr>
            <w:tcW w:w="3902" w:type="dxa"/>
            <w:vAlign w:val="bottom"/>
          </w:tcPr>
          <w:p w:rsidR="00C578E0" w:rsidRDefault="00C578E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«</w:t>
            </w:r>
            <w:proofErr w:type="spellStart"/>
            <w:r>
              <w:rPr>
                <w:rFonts w:ascii="Calibri" w:hAnsi="Calibri"/>
                <w:color w:val="000000"/>
              </w:rPr>
              <w:t>РосГСК</w:t>
            </w:r>
            <w:proofErr w:type="spellEnd"/>
            <w:r>
              <w:rPr>
                <w:rFonts w:ascii="Calibri" w:hAnsi="Calibri"/>
                <w:color w:val="000000"/>
              </w:rPr>
              <w:t>»</w:t>
            </w:r>
          </w:p>
        </w:tc>
        <w:tc>
          <w:tcPr>
            <w:tcW w:w="1649" w:type="dxa"/>
          </w:tcPr>
          <w:p w:rsidR="00C578E0" w:rsidRDefault="00C578E0">
            <w:pPr>
              <w:jc w:val="center"/>
            </w:pPr>
            <w:r>
              <w:t>2539119183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февраль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OOO</w:t>
            </w:r>
          </w:p>
        </w:tc>
        <w:tc>
          <w:tcPr>
            <w:tcW w:w="3902" w:type="dxa"/>
            <w:vAlign w:val="bottom"/>
          </w:tcPr>
          <w:p w:rsidR="00C578E0" w:rsidRDefault="00C578E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«</w:t>
            </w:r>
            <w:proofErr w:type="spellStart"/>
            <w:r>
              <w:rPr>
                <w:rFonts w:ascii="Calibri" w:hAnsi="Calibri"/>
                <w:color w:val="000000"/>
              </w:rPr>
              <w:t>СпецЭнергоСервис</w:t>
            </w:r>
            <w:proofErr w:type="spellEnd"/>
            <w:r>
              <w:rPr>
                <w:rFonts w:ascii="Calibri" w:hAnsi="Calibri"/>
                <w:color w:val="000000"/>
              </w:rPr>
              <w:t>»</w:t>
            </w:r>
          </w:p>
        </w:tc>
        <w:tc>
          <w:tcPr>
            <w:tcW w:w="1649" w:type="dxa"/>
          </w:tcPr>
          <w:p w:rsidR="00C578E0" w:rsidRDefault="00C578E0">
            <w:pPr>
              <w:jc w:val="center"/>
            </w:pPr>
            <w:r>
              <w:t>7842391615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февраль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OOO</w:t>
            </w:r>
          </w:p>
        </w:tc>
        <w:tc>
          <w:tcPr>
            <w:tcW w:w="3902" w:type="dxa"/>
            <w:vAlign w:val="bottom"/>
          </w:tcPr>
          <w:p w:rsidR="00C578E0" w:rsidRDefault="00C578E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«</w:t>
            </w:r>
            <w:proofErr w:type="spellStart"/>
            <w:r>
              <w:rPr>
                <w:rFonts w:ascii="Calibri" w:hAnsi="Calibri"/>
                <w:color w:val="000000"/>
              </w:rPr>
              <w:t>Карад</w:t>
            </w:r>
            <w:proofErr w:type="spellEnd"/>
            <w:r>
              <w:rPr>
                <w:rFonts w:ascii="Calibri" w:hAnsi="Calibri"/>
                <w:color w:val="000000"/>
              </w:rPr>
              <w:t>»</w:t>
            </w:r>
          </w:p>
        </w:tc>
        <w:tc>
          <w:tcPr>
            <w:tcW w:w="1649" w:type="dxa"/>
          </w:tcPr>
          <w:p w:rsidR="00C578E0" w:rsidRDefault="00C578E0">
            <w:pPr>
              <w:jc w:val="center"/>
            </w:pPr>
            <w:r>
              <w:t>3849019470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февраль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ИП</w:t>
            </w:r>
          </w:p>
        </w:tc>
        <w:tc>
          <w:tcPr>
            <w:tcW w:w="3902" w:type="dxa"/>
          </w:tcPr>
          <w:p w:rsidR="00C578E0" w:rsidRDefault="00C578E0">
            <w:proofErr w:type="spellStart"/>
            <w:r>
              <w:t>Куксов</w:t>
            </w:r>
            <w:proofErr w:type="spellEnd"/>
            <w:r>
              <w:t xml:space="preserve"> Виктор Васильевич</w:t>
            </w:r>
          </w:p>
        </w:tc>
        <w:tc>
          <w:tcPr>
            <w:tcW w:w="1649" w:type="dxa"/>
          </w:tcPr>
          <w:p w:rsidR="00C578E0" w:rsidRDefault="00C578E0">
            <w:pPr>
              <w:jc w:val="center"/>
            </w:pPr>
            <w:r>
              <w:t>262301864731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февраль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OOO</w:t>
            </w:r>
          </w:p>
        </w:tc>
        <w:tc>
          <w:tcPr>
            <w:tcW w:w="3902" w:type="dxa"/>
            <w:vAlign w:val="bottom"/>
          </w:tcPr>
          <w:p w:rsidR="00C578E0" w:rsidRDefault="00C578E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«Инженерные изыскания»</w:t>
            </w:r>
          </w:p>
        </w:tc>
        <w:tc>
          <w:tcPr>
            <w:tcW w:w="1649" w:type="dxa"/>
          </w:tcPr>
          <w:p w:rsidR="00C578E0" w:rsidRDefault="00C578E0">
            <w:pPr>
              <w:jc w:val="center"/>
            </w:pPr>
            <w:r>
              <w:t>7448145266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февраль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OOO</w:t>
            </w:r>
          </w:p>
        </w:tc>
        <w:tc>
          <w:tcPr>
            <w:tcW w:w="3902" w:type="dxa"/>
            <w:vAlign w:val="bottom"/>
          </w:tcPr>
          <w:p w:rsidR="00C578E0" w:rsidRDefault="00C578E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«Группа компаний «ПРОЕКТАЛЬЯНС»</w:t>
            </w:r>
          </w:p>
        </w:tc>
        <w:tc>
          <w:tcPr>
            <w:tcW w:w="1649" w:type="dxa"/>
          </w:tcPr>
          <w:p w:rsidR="00C578E0" w:rsidRDefault="00C578E0">
            <w:pPr>
              <w:jc w:val="center"/>
            </w:pPr>
            <w:r>
              <w:t>2463098526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февраль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OOO</w:t>
            </w:r>
          </w:p>
        </w:tc>
        <w:tc>
          <w:tcPr>
            <w:tcW w:w="3902" w:type="dxa"/>
            <w:vAlign w:val="bottom"/>
          </w:tcPr>
          <w:p w:rsidR="00C578E0" w:rsidRDefault="00C578E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«Кадастровые инженеры»</w:t>
            </w:r>
          </w:p>
        </w:tc>
        <w:tc>
          <w:tcPr>
            <w:tcW w:w="1649" w:type="dxa"/>
          </w:tcPr>
          <w:p w:rsidR="00C578E0" w:rsidRDefault="00C578E0">
            <w:pPr>
              <w:jc w:val="center"/>
            </w:pPr>
            <w:r>
              <w:t>6671355443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февраль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OOO</w:t>
            </w:r>
          </w:p>
        </w:tc>
        <w:tc>
          <w:tcPr>
            <w:tcW w:w="3902" w:type="dxa"/>
            <w:vAlign w:val="bottom"/>
          </w:tcPr>
          <w:p w:rsidR="00C578E0" w:rsidRDefault="00C578E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«РЕМОС»</w:t>
            </w:r>
          </w:p>
        </w:tc>
        <w:tc>
          <w:tcPr>
            <w:tcW w:w="1649" w:type="dxa"/>
          </w:tcPr>
          <w:p w:rsidR="00C578E0" w:rsidRDefault="00C578E0">
            <w:pPr>
              <w:jc w:val="center"/>
            </w:pPr>
            <w:r>
              <w:t>7017305388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февраль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OOO</w:t>
            </w:r>
          </w:p>
        </w:tc>
        <w:tc>
          <w:tcPr>
            <w:tcW w:w="3902" w:type="dxa"/>
            <w:vAlign w:val="bottom"/>
          </w:tcPr>
          <w:p w:rsidR="00C578E0" w:rsidRDefault="00C578E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«</w:t>
            </w:r>
            <w:proofErr w:type="spellStart"/>
            <w:r>
              <w:rPr>
                <w:rFonts w:ascii="Calibri" w:hAnsi="Calibri"/>
                <w:color w:val="000000"/>
              </w:rPr>
              <w:t>Гидротех</w:t>
            </w:r>
            <w:proofErr w:type="spellEnd"/>
            <w:r>
              <w:rPr>
                <w:rFonts w:ascii="Calibri" w:hAnsi="Calibri"/>
                <w:color w:val="000000"/>
              </w:rPr>
              <w:t>»</w:t>
            </w:r>
          </w:p>
        </w:tc>
        <w:tc>
          <w:tcPr>
            <w:tcW w:w="1649" w:type="dxa"/>
          </w:tcPr>
          <w:p w:rsidR="00C578E0" w:rsidRDefault="00C578E0">
            <w:pPr>
              <w:jc w:val="center"/>
            </w:pPr>
            <w:r>
              <w:t>7203403336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февраль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OOO</w:t>
            </w:r>
          </w:p>
        </w:tc>
        <w:tc>
          <w:tcPr>
            <w:tcW w:w="3902" w:type="dxa"/>
            <w:vAlign w:val="bottom"/>
          </w:tcPr>
          <w:p w:rsidR="00C578E0" w:rsidRDefault="00C578E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Научно-производственное предприятие «</w:t>
            </w:r>
            <w:proofErr w:type="spellStart"/>
            <w:r>
              <w:rPr>
                <w:rFonts w:ascii="Calibri" w:hAnsi="Calibri"/>
                <w:color w:val="000000"/>
              </w:rPr>
              <w:t>ИнжГеофизика</w:t>
            </w:r>
            <w:proofErr w:type="spellEnd"/>
            <w:r>
              <w:rPr>
                <w:rFonts w:ascii="Calibri" w:hAnsi="Calibri"/>
                <w:color w:val="000000"/>
              </w:rPr>
              <w:t>»</w:t>
            </w:r>
          </w:p>
        </w:tc>
        <w:tc>
          <w:tcPr>
            <w:tcW w:w="1649" w:type="dxa"/>
          </w:tcPr>
          <w:p w:rsidR="00C578E0" w:rsidRDefault="00C578E0">
            <w:pPr>
              <w:jc w:val="center"/>
            </w:pPr>
            <w:r>
              <w:t>7801450999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февраль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ЗАО</w:t>
            </w:r>
          </w:p>
        </w:tc>
        <w:tc>
          <w:tcPr>
            <w:tcW w:w="3902" w:type="dxa"/>
            <w:vAlign w:val="bottom"/>
          </w:tcPr>
          <w:p w:rsidR="00C578E0" w:rsidRDefault="00C578E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«Управление специальных и строительных работ»</w:t>
            </w:r>
          </w:p>
        </w:tc>
        <w:tc>
          <w:tcPr>
            <w:tcW w:w="1649" w:type="dxa"/>
          </w:tcPr>
          <w:p w:rsidR="00C578E0" w:rsidRDefault="00C578E0">
            <w:pPr>
              <w:jc w:val="center"/>
            </w:pPr>
            <w:r>
              <w:t>7839492740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февраль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OOO</w:t>
            </w:r>
          </w:p>
        </w:tc>
        <w:tc>
          <w:tcPr>
            <w:tcW w:w="3902" w:type="dxa"/>
            <w:vAlign w:val="bottom"/>
          </w:tcPr>
          <w:p w:rsidR="00C578E0" w:rsidRDefault="00C578E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«Проектный центр»</w:t>
            </w:r>
          </w:p>
        </w:tc>
        <w:tc>
          <w:tcPr>
            <w:tcW w:w="1649" w:type="dxa"/>
          </w:tcPr>
          <w:p w:rsidR="00C578E0" w:rsidRDefault="00C578E0">
            <w:pPr>
              <w:jc w:val="center"/>
            </w:pPr>
            <w:r>
              <w:t>3525385187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февраль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OOO</w:t>
            </w:r>
          </w:p>
        </w:tc>
        <w:tc>
          <w:tcPr>
            <w:tcW w:w="3902" w:type="dxa"/>
            <w:vAlign w:val="bottom"/>
          </w:tcPr>
          <w:p w:rsidR="00C578E0" w:rsidRDefault="00C578E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«</w:t>
            </w:r>
            <w:proofErr w:type="spellStart"/>
            <w:r>
              <w:rPr>
                <w:rFonts w:ascii="Calibri" w:hAnsi="Calibri"/>
                <w:color w:val="000000"/>
              </w:rPr>
              <w:t>Проектсервис</w:t>
            </w:r>
            <w:proofErr w:type="spellEnd"/>
            <w:r>
              <w:rPr>
                <w:rFonts w:ascii="Calibri" w:hAnsi="Calibri"/>
                <w:color w:val="000000"/>
              </w:rPr>
              <w:t>»</w:t>
            </w:r>
          </w:p>
        </w:tc>
        <w:tc>
          <w:tcPr>
            <w:tcW w:w="1649" w:type="dxa"/>
          </w:tcPr>
          <w:p w:rsidR="00C578E0" w:rsidRDefault="00C578E0">
            <w:pPr>
              <w:jc w:val="center"/>
            </w:pPr>
            <w:r>
              <w:t>7804395619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февраль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OOO</w:t>
            </w:r>
          </w:p>
        </w:tc>
        <w:tc>
          <w:tcPr>
            <w:tcW w:w="3902" w:type="dxa"/>
            <w:vAlign w:val="bottom"/>
          </w:tcPr>
          <w:p w:rsidR="00C578E0" w:rsidRDefault="00C578E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Производственно-Технический Центр «</w:t>
            </w:r>
            <w:proofErr w:type="spellStart"/>
            <w:r>
              <w:rPr>
                <w:rFonts w:ascii="Calibri" w:hAnsi="Calibri"/>
                <w:color w:val="000000"/>
              </w:rPr>
              <w:t>Градострой</w:t>
            </w:r>
            <w:proofErr w:type="spellEnd"/>
            <w:r>
              <w:rPr>
                <w:rFonts w:ascii="Calibri" w:hAnsi="Calibri"/>
                <w:color w:val="000000"/>
              </w:rPr>
              <w:t>»</w:t>
            </w:r>
          </w:p>
        </w:tc>
        <w:tc>
          <w:tcPr>
            <w:tcW w:w="1649" w:type="dxa"/>
          </w:tcPr>
          <w:p w:rsidR="00C578E0" w:rsidRDefault="00C578E0">
            <w:pPr>
              <w:jc w:val="center"/>
            </w:pPr>
            <w:r>
              <w:t>7449078245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февраль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OOO</w:t>
            </w:r>
          </w:p>
        </w:tc>
        <w:tc>
          <w:tcPr>
            <w:tcW w:w="3902" w:type="dxa"/>
            <w:vAlign w:val="bottom"/>
          </w:tcPr>
          <w:p w:rsidR="00C578E0" w:rsidRDefault="00C578E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«Петербург </w:t>
            </w:r>
            <w:proofErr w:type="spellStart"/>
            <w:r>
              <w:rPr>
                <w:rFonts w:ascii="Calibri" w:hAnsi="Calibri"/>
                <w:color w:val="000000"/>
              </w:rPr>
              <w:t>Электро</w:t>
            </w:r>
            <w:proofErr w:type="spellEnd"/>
            <w:r>
              <w:rPr>
                <w:rFonts w:ascii="Calibri" w:hAnsi="Calibri"/>
                <w:color w:val="000000"/>
              </w:rPr>
              <w:t>»</w:t>
            </w:r>
          </w:p>
        </w:tc>
        <w:tc>
          <w:tcPr>
            <w:tcW w:w="1649" w:type="dxa"/>
          </w:tcPr>
          <w:p w:rsidR="00C578E0" w:rsidRDefault="00C578E0">
            <w:pPr>
              <w:jc w:val="center"/>
            </w:pPr>
            <w:r>
              <w:t>7843314437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февраль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bookmarkStart w:id="1" w:name="_GoBack"/>
            <w:bookmarkEnd w:id="1"/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«Газпром газораспределение Великий Новгород»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5321039753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февраль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Башпромгидрострой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274106224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февраль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ПроектСервис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2224144556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февраль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МК «</w:t>
            </w:r>
            <w:proofErr w:type="spellStart"/>
            <w:r>
              <w:rPr>
                <w:color w:val="000000"/>
              </w:rPr>
              <w:t>Линейщик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3810332962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февраль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ИП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Рыскина</w:t>
            </w:r>
            <w:proofErr w:type="spellEnd"/>
            <w:r>
              <w:rPr>
                <w:color w:val="000000"/>
              </w:rPr>
              <w:t xml:space="preserve"> Елена Николаевна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920100028335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февраль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«Эльбрус-Гео»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6167135020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февраль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МУП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Краснокамстройзаказчик</w:t>
            </w:r>
            <w:proofErr w:type="spellEnd"/>
            <w:r>
              <w:rPr>
                <w:color w:val="000000"/>
              </w:rPr>
              <w:t>» муниципального района Краснокамский район Республики Башкортостан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231001080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февраль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ИП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Лиховцов</w:t>
            </w:r>
            <w:proofErr w:type="spellEnd"/>
            <w:r>
              <w:rPr>
                <w:color w:val="000000"/>
              </w:rPr>
              <w:t xml:space="preserve"> Денис Юрьевич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263612368336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февраль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«Сибирская Экспертная Компания»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5401350756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февраль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«ДОРГЕОПРОЕКТ»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5402581523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февраль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АстраГеоПроект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3025029649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февраль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ПроектИзыскания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2130182771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февраль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НАУЧНО-ИНЖЕНЕРНЫЙ ЦЕНТР "СВАРГА"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8603223509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февраль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«РИК»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5322015201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февраль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ГеоПроект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2634094725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февраль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«Земельно-проектный центр»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3527022132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февраль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ГеоКонсалтинг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5250054400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февраль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Югранефтегазпроект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8604034825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февраль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«ЗЕНИТ»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7451387459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февраль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ИП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Соловьева Евгения Леонидовна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190307229760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февраль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ЮгГеоСтройИзыскания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3445126282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февраль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«Ориентир»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3445099416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февраль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«Головной проектно-изыскательский институт «</w:t>
            </w:r>
            <w:proofErr w:type="spellStart"/>
            <w:r>
              <w:rPr>
                <w:color w:val="000000"/>
              </w:rPr>
              <w:t>Чувашгражданпроект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2130066768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февраль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ИП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Сахатдинов</w:t>
            </w:r>
            <w:proofErr w:type="spellEnd"/>
            <w:r>
              <w:rPr>
                <w:color w:val="000000"/>
              </w:rPr>
              <w:t xml:space="preserve"> Дмитрий Леонидович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519055855040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февраль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«ПРИКЛАДНАЯ ГЕОДЕЗИЯ»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7203409320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февраль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«Проектно-изыскательская фирма»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1658182249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февраль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«Северная широта»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5190067962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февраль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НПО «</w:t>
            </w:r>
            <w:proofErr w:type="spellStart"/>
            <w:r>
              <w:rPr>
                <w:color w:val="000000"/>
              </w:rPr>
              <w:t>МежГеоИнвест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5501180314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февраль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«Грунт»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2634093538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февраль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«Проектно-изыскательский институт «</w:t>
            </w:r>
            <w:proofErr w:type="spellStart"/>
            <w:r>
              <w:rPr>
                <w:color w:val="000000"/>
              </w:rPr>
              <w:t>ГеоЛайн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3525377443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февраль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Нефтегазпроектстрой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2635084293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февраль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«ГЕОТЕЛС»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2635826682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февраль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«ТЕМП»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608007923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февраль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ИП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Трезубов Виталий Ильич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71604152210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февраль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Северэнергопроект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3525157938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февраль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«Гефест-Геодезия»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3528168906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февраль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«Фаворит»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3827041633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февраль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«РАДИЙ»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3801003094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февраль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«Проектная компания»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3812146680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февраль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ИП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Яблоков Сергей Васильевич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381601442445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февраль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«Землемер»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6731044251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февраль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bottom"/>
          </w:tcPr>
          <w:p w:rsidR="00C578E0" w:rsidRDefault="00C578E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«Ван </w:t>
            </w:r>
            <w:proofErr w:type="spellStart"/>
            <w:r>
              <w:rPr>
                <w:rFonts w:ascii="Calibri" w:hAnsi="Calibri"/>
                <w:color w:val="000000"/>
              </w:rPr>
              <w:t>Оорд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Раша </w:t>
            </w:r>
            <w:proofErr w:type="spellStart"/>
            <w:r>
              <w:rPr>
                <w:rFonts w:ascii="Calibri" w:hAnsi="Calibri"/>
                <w:color w:val="000000"/>
              </w:rPr>
              <w:t>Дреджинг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энд </w:t>
            </w:r>
            <w:proofErr w:type="spellStart"/>
            <w:r>
              <w:rPr>
                <w:rFonts w:ascii="Calibri" w:hAnsi="Calibri"/>
                <w:color w:val="000000"/>
              </w:rPr>
              <w:t>Мэрин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Контрэктез</w:t>
            </w:r>
            <w:proofErr w:type="spellEnd"/>
            <w:r>
              <w:rPr>
                <w:rFonts w:ascii="Calibri" w:hAnsi="Calibri"/>
                <w:color w:val="000000"/>
              </w:rPr>
              <w:t>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7713345498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февраль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«Смоленск-</w:t>
            </w:r>
            <w:proofErr w:type="spellStart"/>
            <w:r>
              <w:rPr>
                <w:color w:val="000000"/>
              </w:rPr>
              <w:t>ДорНИИ</w:t>
            </w:r>
            <w:proofErr w:type="spellEnd"/>
            <w:r>
              <w:rPr>
                <w:color w:val="000000"/>
              </w:rPr>
              <w:t>-Проект»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6729034305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февраль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«Научно-производственное объединение «Наука-строительству»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7810172762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февраль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«АРКОПЛАСТ»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4720021883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февраль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Газтехгео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6732050561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февраль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«Технология Высоких Напряжений»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7802821276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февраль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«СПб-Автоматика»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7839321706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февраль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Геотехнологии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2634097589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февраль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«Гео-</w:t>
            </w:r>
            <w:proofErr w:type="spellStart"/>
            <w:r>
              <w:rPr>
                <w:color w:val="000000"/>
              </w:rPr>
              <w:t>Зем</w:t>
            </w:r>
            <w:proofErr w:type="spellEnd"/>
            <w:r>
              <w:rPr>
                <w:color w:val="000000"/>
              </w:rPr>
              <w:t>-Консалтинг»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8602024733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февраль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НеваЭнергоПроект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7810893901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февраль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КрымПроект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9102036813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февраль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«КАРБОН ПРОЕКТ»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9201013013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февраль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Проектно-изыскательский институт "</w:t>
            </w:r>
            <w:proofErr w:type="spellStart"/>
            <w:r>
              <w:rPr>
                <w:color w:val="000000"/>
              </w:rPr>
              <w:t>ИркутскЖилГорПроект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3811451948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февраль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ГУП РК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«Научно-исследовательский и проектный институт землеустройства, кадастра и оценки недвижимого имущества»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9102016366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март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Гордорпроект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6671180257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март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«Градостроительное общество развития территорий»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4703099174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март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Экомстройпроект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6660093299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март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ГеоСтройИнжиниринг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6658348408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март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«Стратегия ЭКО»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7728334516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март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научно-производственная фирма "Эколог-проект"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3123112408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март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Псковэнергоремонт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6018009767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март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«ФУНДАМЕНТСТРОЙ»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7810533874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март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Стройсервис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7810318919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март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«ВАД»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7802059185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март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«Монтажно-технологическое управление «Контур»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2636027749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март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«Фонд поддержки программ по предупреждению и ликвидации чрезвычайных ситуаций»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7719198698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март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«ТЕРЕС-1Т»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7801532240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март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«Северное водопроводно-эксплуатационное предприятие»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7843305440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март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«МТ групп»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7810516710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март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«Инвестиции. Инжиниринг. Строительство»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7802390686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март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«АС-ПРОЕКТ»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1513047800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март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АНО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«Региональный центр научно-технического обеспечения промышленной безопасности Северо-Западного административного округа»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7825489730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март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«ЗОДЧИЙ»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4705024382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март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ГоризонтДорПроект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3662244269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март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«ТК-</w:t>
            </w:r>
            <w:proofErr w:type="spellStart"/>
            <w:r>
              <w:rPr>
                <w:color w:val="000000"/>
              </w:rPr>
              <w:t>ЭнергоСтрой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7814612968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март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«Мосты и инженерные проекты»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7734396101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март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КУ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«Управление автомобильных дорог Брянской области»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3234046165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март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«Дорожная Строительная Компания»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6926002165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март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«ВМЦ»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7801519619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март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«СВАРГО инжиниринг»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7705516982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март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Энекси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7725591402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март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«Кадастр Поволжья»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6453098080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март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«Дорожно-Строительная Компания «БЕЛАВТОДОР»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7730182349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март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«Бюро экспертизы и совершенствования проектных решений Санкт-Петербург»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7838062128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март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ИП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Закшевский</w:t>
            </w:r>
            <w:proofErr w:type="spellEnd"/>
            <w:r>
              <w:rPr>
                <w:color w:val="000000"/>
              </w:rPr>
              <w:t xml:space="preserve"> Николай Анатольевич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590606622152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март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«СК Мост»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1001309731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март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ПетроГазТех</w:t>
            </w:r>
            <w:proofErr w:type="spellEnd"/>
            <w:r>
              <w:rPr>
                <w:color w:val="000000"/>
              </w:rPr>
              <w:t xml:space="preserve"> шельф-сервис»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9701055357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март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bottom"/>
          </w:tcPr>
          <w:p w:rsidR="00C578E0" w:rsidRDefault="00C578E0">
            <w:pPr>
              <w:jc w:val="center"/>
            </w:pPr>
            <w:r>
              <w:t>ЗАО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«Эра-Инжиниринг»</w:t>
            </w:r>
          </w:p>
        </w:tc>
        <w:tc>
          <w:tcPr>
            <w:tcW w:w="1649" w:type="dxa"/>
          </w:tcPr>
          <w:p w:rsidR="00C578E0" w:rsidRDefault="00C578E0">
            <w:pPr>
              <w:jc w:val="center"/>
            </w:pPr>
            <w:r>
              <w:t>7811405770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март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bottom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«</w:t>
            </w:r>
            <w:proofErr w:type="spellStart"/>
            <w:r>
              <w:rPr>
                <w:rFonts w:ascii="Calibri" w:hAnsi="Calibri"/>
                <w:color w:val="000000"/>
              </w:rPr>
              <w:t>Гипротранспроект</w:t>
            </w:r>
            <w:proofErr w:type="spellEnd"/>
            <w:r>
              <w:rPr>
                <w:rFonts w:ascii="Calibri" w:hAnsi="Calibri"/>
                <w:color w:val="000000"/>
              </w:rPr>
              <w:t>»</w:t>
            </w:r>
          </w:p>
        </w:tc>
        <w:tc>
          <w:tcPr>
            <w:tcW w:w="1649" w:type="dxa"/>
          </w:tcPr>
          <w:p w:rsidR="00C578E0" w:rsidRDefault="00C578E0">
            <w:pPr>
              <w:jc w:val="center"/>
            </w:pPr>
            <w:r>
              <w:t>7810463923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март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bottom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OOO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«Первый </w:t>
            </w:r>
            <w:proofErr w:type="spellStart"/>
            <w:r>
              <w:rPr>
                <w:rFonts w:ascii="Calibri" w:hAnsi="Calibri"/>
                <w:color w:val="000000"/>
              </w:rPr>
              <w:t>Ветропарк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ФРВ»</w:t>
            </w:r>
          </w:p>
        </w:tc>
        <w:tc>
          <w:tcPr>
            <w:tcW w:w="1649" w:type="dxa"/>
          </w:tcPr>
          <w:p w:rsidR="00C578E0" w:rsidRDefault="00C578E0">
            <w:pPr>
              <w:jc w:val="center"/>
            </w:pPr>
            <w:r>
              <w:t>7703438009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март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bottom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OOO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«</w:t>
            </w:r>
            <w:proofErr w:type="spellStart"/>
            <w:r>
              <w:rPr>
                <w:rFonts w:ascii="Calibri" w:hAnsi="Calibri"/>
                <w:color w:val="000000"/>
              </w:rPr>
              <w:t>Рашен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Дреджинг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энд </w:t>
            </w:r>
            <w:proofErr w:type="spellStart"/>
            <w:r>
              <w:rPr>
                <w:rFonts w:ascii="Calibri" w:hAnsi="Calibri"/>
                <w:color w:val="000000"/>
              </w:rPr>
              <w:t>Мэрин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Контрэктез</w:t>
            </w:r>
            <w:proofErr w:type="spellEnd"/>
            <w:r>
              <w:rPr>
                <w:rFonts w:ascii="Calibri" w:hAnsi="Calibri"/>
                <w:color w:val="000000"/>
              </w:rPr>
              <w:t>»</w:t>
            </w:r>
          </w:p>
        </w:tc>
        <w:tc>
          <w:tcPr>
            <w:tcW w:w="1649" w:type="dxa"/>
          </w:tcPr>
          <w:p w:rsidR="00C578E0" w:rsidRDefault="00C578E0">
            <w:pPr>
              <w:jc w:val="center"/>
            </w:pPr>
            <w:r>
              <w:t>7801445396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март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bottom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OOO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«</w:t>
            </w:r>
            <w:proofErr w:type="spellStart"/>
            <w:r>
              <w:rPr>
                <w:rFonts w:ascii="Calibri" w:hAnsi="Calibri"/>
                <w:color w:val="000000"/>
              </w:rPr>
              <w:t>Спецмонтажстрой</w:t>
            </w:r>
            <w:proofErr w:type="spellEnd"/>
            <w:r>
              <w:rPr>
                <w:rFonts w:ascii="Calibri" w:hAnsi="Calibri"/>
                <w:color w:val="000000"/>
              </w:rPr>
              <w:t>»</w:t>
            </w:r>
          </w:p>
        </w:tc>
        <w:tc>
          <w:tcPr>
            <w:tcW w:w="1649" w:type="dxa"/>
          </w:tcPr>
          <w:p w:rsidR="00C578E0" w:rsidRDefault="00C578E0">
            <w:pPr>
              <w:jc w:val="center"/>
            </w:pPr>
            <w:r>
              <w:t>7842415961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март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bottom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OOO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«</w:t>
            </w:r>
            <w:proofErr w:type="spellStart"/>
            <w:r>
              <w:rPr>
                <w:rFonts w:ascii="Calibri" w:hAnsi="Calibri"/>
                <w:color w:val="000000"/>
              </w:rPr>
              <w:t>Ленпромтранспроект</w:t>
            </w:r>
            <w:proofErr w:type="spellEnd"/>
            <w:r>
              <w:rPr>
                <w:rFonts w:ascii="Calibri" w:hAnsi="Calibri"/>
                <w:color w:val="000000"/>
              </w:rPr>
              <w:t>»</w:t>
            </w:r>
          </w:p>
        </w:tc>
        <w:tc>
          <w:tcPr>
            <w:tcW w:w="1649" w:type="dxa"/>
          </w:tcPr>
          <w:p w:rsidR="00C578E0" w:rsidRDefault="00C578E0">
            <w:pPr>
              <w:jc w:val="center"/>
            </w:pPr>
            <w:r>
              <w:t>7841302852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март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bottom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OOO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«</w:t>
            </w:r>
            <w:proofErr w:type="spellStart"/>
            <w:r>
              <w:rPr>
                <w:rFonts w:ascii="Calibri" w:hAnsi="Calibri"/>
                <w:color w:val="000000"/>
              </w:rPr>
              <w:t>Северпроектстрой</w:t>
            </w:r>
            <w:proofErr w:type="spellEnd"/>
            <w:r>
              <w:rPr>
                <w:rFonts w:ascii="Calibri" w:hAnsi="Calibri"/>
                <w:color w:val="000000"/>
              </w:rPr>
              <w:t>»</w:t>
            </w:r>
          </w:p>
        </w:tc>
        <w:tc>
          <w:tcPr>
            <w:tcW w:w="1649" w:type="dxa"/>
          </w:tcPr>
          <w:p w:rsidR="00C578E0" w:rsidRDefault="00C578E0">
            <w:pPr>
              <w:jc w:val="center"/>
            </w:pPr>
            <w:r>
              <w:t>2465230057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март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bottom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OOO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«КГС»</w:t>
            </w:r>
          </w:p>
        </w:tc>
        <w:tc>
          <w:tcPr>
            <w:tcW w:w="1649" w:type="dxa"/>
          </w:tcPr>
          <w:p w:rsidR="00C578E0" w:rsidRDefault="00C578E0">
            <w:pPr>
              <w:jc w:val="center"/>
            </w:pPr>
            <w:r>
              <w:t>2904025323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март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bottom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OOO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«</w:t>
            </w:r>
            <w:proofErr w:type="spellStart"/>
            <w:r>
              <w:rPr>
                <w:rFonts w:ascii="Calibri" w:hAnsi="Calibri"/>
                <w:color w:val="000000"/>
              </w:rPr>
              <w:t>Геомикс</w:t>
            </w:r>
            <w:proofErr w:type="spellEnd"/>
            <w:r>
              <w:rPr>
                <w:rFonts w:ascii="Calibri" w:hAnsi="Calibri"/>
                <w:color w:val="000000"/>
              </w:rPr>
              <w:t>»</w:t>
            </w:r>
          </w:p>
        </w:tc>
        <w:tc>
          <w:tcPr>
            <w:tcW w:w="1649" w:type="dxa"/>
          </w:tcPr>
          <w:p w:rsidR="00C578E0" w:rsidRDefault="00C578E0">
            <w:pPr>
              <w:jc w:val="center"/>
            </w:pPr>
            <w:r>
              <w:t>7017317190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март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bottom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«БМХ РУС»</w:t>
            </w:r>
          </w:p>
        </w:tc>
        <w:tc>
          <w:tcPr>
            <w:tcW w:w="1649" w:type="dxa"/>
          </w:tcPr>
          <w:p w:rsidR="00C578E0" w:rsidRDefault="00C578E0">
            <w:pPr>
              <w:jc w:val="center"/>
            </w:pPr>
            <w:r>
              <w:t>7802862554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март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bottom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OOO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«</w:t>
            </w:r>
            <w:proofErr w:type="spellStart"/>
            <w:r>
              <w:rPr>
                <w:rFonts w:ascii="Calibri" w:hAnsi="Calibri"/>
                <w:color w:val="000000"/>
              </w:rPr>
              <w:t>ПитерГазСтройИнжиниринг</w:t>
            </w:r>
            <w:proofErr w:type="spellEnd"/>
            <w:r>
              <w:rPr>
                <w:rFonts w:ascii="Calibri" w:hAnsi="Calibri"/>
                <w:color w:val="000000"/>
              </w:rPr>
              <w:t>»</w:t>
            </w:r>
          </w:p>
        </w:tc>
        <w:tc>
          <w:tcPr>
            <w:tcW w:w="1649" w:type="dxa"/>
          </w:tcPr>
          <w:p w:rsidR="00C578E0" w:rsidRDefault="00C578E0">
            <w:pPr>
              <w:jc w:val="center"/>
            </w:pPr>
            <w:r>
              <w:t>7708777679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март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bottom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OOO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«Азимут»</w:t>
            </w:r>
          </w:p>
        </w:tc>
        <w:tc>
          <w:tcPr>
            <w:tcW w:w="1649" w:type="dxa"/>
          </w:tcPr>
          <w:p w:rsidR="00C578E0" w:rsidRDefault="00C578E0">
            <w:pPr>
              <w:jc w:val="center"/>
            </w:pPr>
            <w:r>
              <w:t>6501148305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март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bottom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OOO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«</w:t>
            </w:r>
            <w:proofErr w:type="spellStart"/>
            <w:r>
              <w:rPr>
                <w:rFonts w:ascii="Calibri" w:hAnsi="Calibri"/>
                <w:color w:val="000000"/>
              </w:rPr>
              <w:t>Питерлит</w:t>
            </w:r>
            <w:proofErr w:type="spellEnd"/>
            <w:r>
              <w:rPr>
                <w:rFonts w:ascii="Calibri" w:hAnsi="Calibri"/>
                <w:color w:val="000000"/>
              </w:rPr>
              <w:t>»</w:t>
            </w:r>
          </w:p>
        </w:tc>
        <w:tc>
          <w:tcPr>
            <w:tcW w:w="1649" w:type="dxa"/>
          </w:tcPr>
          <w:p w:rsidR="00C578E0" w:rsidRDefault="00C578E0">
            <w:pPr>
              <w:jc w:val="center"/>
            </w:pPr>
            <w:r>
              <w:t>7811643630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март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bottom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OOO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«</w:t>
            </w:r>
            <w:proofErr w:type="spellStart"/>
            <w:r>
              <w:rPr>
                <w:rFonts w:ascii="Calibri" w:hAnsi="Calibri"/>
                <w:color w:val="000000"/>
              </w:rPr>
              <w:t>Геосервис</w:t>
            </w:r>
            <w:proofErr w:type="spellEnd"/>
            <w:r>
              <w:rPr>
                <w:rFonts w:ascii="Calibri" w:hAnsi="Calibri"/>
                <w:color w:val="000000"/>
              </w:rPr>
              <w:t>»</w:t>
            </w:r>
          </w:p>
        </w:tc>
        <w:tc>
          <w:tcPr>
            <w:tcW w:w="1649" w:type="dxa"/>
          </w:tcPr>
          <w:p w:rsidR="00C578E0" w:rsidRDefault="00C578E0">
            <w:pPr>
              <w:jc w:val="center"/>
            </w:pPr>
            <w:r>
              <w:t>7813522944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март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OOO</w:t>
            </w:r>
          </w:p>
        </w:tc>
        <w:tc>
          <w:tcPr>
            <w:tcW w:w="3902" w:type="dxa"/>
            <w:vAlign w:val="bottom"/>
          </w:tcPr>
          <w:p w:rsidR="00C578E0" w:rsidRDefault="00C578E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«Лечебно-диагностический центр </w:t>
            </w:r>
            <w:r>
              <w:rPr>
                <w:rFonts w:ascii="Calibri" w:hAnsi="Calibri"/>
                <w:color w:val="000000"/>
              </w:rPr>
              <w:lastRenderedPageBreak/>
              <w:t>Международного института биологических систем имени Сергея Березина»</w:t>
            </w:r>
          </w:p>
        </w:tc>
        <w:tc>
          <w:tcPr>
            <w:tcW w:w="1649" w:type="dxa"/>
          </w:tcPr>
          <w:p w:rsidR="00C578E0" w:rsidRDefault="00C578E0">
            <w:pPr>
              <w:jc w:val="center"/>
            </w:pPr>
            <w:r>
              <w:lastRenderedPageBreak/>
              <w:t>7802290931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апрель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«ТИСС»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3662233690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апрель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ИнжГеоЦентр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2312254981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апрель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Ленстройкомплект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7806530038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апрель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«Петровский фарватер»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7841321703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апрель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«СМУ-303 Инжиниринг»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7826715580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апрель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ВотерПрайсИнвест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7810627096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апрель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«Строительная компания «НОСТРУМ»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7802778528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апрель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«НВ-Гео»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7801279460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апрель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«Проект-Строй»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7814541210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апрель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Промэнерго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7825671186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апрель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Курортэнерго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7827007301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апрель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«Теплоснабжение 21 века»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7811018940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апрель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ТехноКомСтрой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7802416662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апрель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«Группа компаний «</w:t>
            </w:r>
            <w:proofErr w:type="spellStart"/>
            <w:r>
              <w:rPr>
                <w:color w:val="000000"/>
              </w:rPr>
              <w:t>ЭнергоСистемы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7839476097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апрель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«Управляющая компания объединенного петербургского энергостроительного консорциума»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7842364900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апрель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«Строительное проектное объединение «Эксперт-Строй»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7842002280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апрель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«ОРАНТУС»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7805061030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апрель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«ГЕО-ПРОЕКТ»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7839418049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апрель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«Научно-Технический центр «</w:t>
            </w:r>
            <w:proofErr w:type="spellStart"/>
            <w:r>
              <w:rPr>
                <w:color w:val="000000"/>
              </w:rPr>
              <w:t>Стройнаука</w:t>
            </w:r>
            <w:proofErr w:type="spellEnd"/>
            <w:r>
              <w:rPr>
                <w:color w:val="000000"/>
              </w:rPr>
              <w:t>-ВИТУ»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7825449255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апрель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ФГБНУ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 xml:space="preserve">«Полярный научно-исследовательский институт морского рыбного хозяйства и океанографии им. Н.М. </w:t>
            </w:r>
            <w:proofErr w:type="spellStart"/>
            <w:r>
              <w:rPr>
                <w:color w:val="000000"/>
              </w:rPr>
              <w:t>Книповича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5190042848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апрель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«Корпорация В»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7842351813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апрель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Трансэнергосервис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5105093812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апрель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«Контейнерный терминал Санкт-Петербург»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7805124273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апрель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«ЭКО-ТЕХНОЛОГИИ»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7838066027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апрель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«Энергетическое Строительство»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7813548237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апрель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Топгеокад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5321187857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апрель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ГеоСтройСистема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3811442020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апрель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bottom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OOO</w:t>
            </w:r>
          </w:p>
        </w:tc>
        <w:tc>
          <w:tcPr>
            <w:tcW w:w="3902" w:type="dxa"/>
            <w:vAlign w:val="bottom"/>
          </w:tcPr>
          <w:p w:rsidR="00C578E0" w:rsidRDefault="00C578E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«</w:t>
            </w:r>
            <w:proofErr w:type="spellStart"/>
            <w:r>
              <w:rPr>
                <w:rFonts w:ascii="Calibri" w:hAnsi="Calibri"/>
                <w:color w:val="000000"/>
              </w:rPr>
              <w:t>ЛенаСтройПроект</w:t>
            </w:r>
            <w:proofErr w:type="spellEnd"/>
            <w:r>
              <w:rPr>
                <w:rFonts w:ascii="Calibri" w:hAnsi="Calibri"/>
                <w:color w:val="000000"/>
              </w:rPr>
              <w:t>»</w:t>
            </w:r>
          </w:p>
        </w:tc>
        <w:tc>
          <w:tcPr>
            <w:tcW w:w="1649" w:type="dxa"/>
          </w:tcPr>
          <w:p w:rsidR="00C578E0" w:rsidRDefault="00C578E0">
            <w:pPr>
              <w:jc w:val="center"/>
            </w:pPr>
            <w:r>
              <w:t>1435287304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апрель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bottom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OOO</w:t>
            </w:r>
          </w:p>
        </w:tc>
        <w:tc>
          <w:tcPr>
            <w:tcW w:w="3902" w:type="dxa"/>
            <w:vAlign w:val="bottom"/>
          </w:tcPr>
          <w:p w:rsidR="00C578E0" w:rsidRDefault="00C578E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«СИБТЕХ»</w:t>
            </w:r>
          </w:p>
        </w:tc>
        <w:tc>
          <w:tcPr>
            <w:tcW w:w="1649" w:type="dxa"/>
          </w:tcPr>
          <w:p w:rsidR="00C578E0" w:rsidRDefault="00C578E0">
            <w:pPr>
              <w:jc w:val="center"/>
            </w:pPr>
            <w:r>
              <w:t>2457079290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апрель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bottom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OOO</w:t>
            </w:r>
          </w:p>
        </w:tc>
        <w:tc>
          <w:tcPr>
            <w:tcW w:w="3902" w:type="dxa"/>
            <w:vAlign w:val="bottom"/>
          </w:tcPr>
          <w:p w:rsidR="00C578E0" w:rsidRDefault="00C578E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«АРГО»</w:t>
            </w:r>
          </w:p>
        </w:tc>
        <w:tc>
          <w:tcPr>
            <w:tcW w:w="1649" w:type="dxa"/>
          </w:tcPr>
          <w:p w:rsidR="00C578E0" w:rsidRDefault="00C578E0">
            <w:pPr>
              <w:jc w:val="center"/>
            </w:pPr>
            <w:r>
              <w:t>6163207250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апрель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bottom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OOO</w:t>
            </w:r>
          </w:p>
        </w:tc>
        <w:tc>
          <w:tcPr>
            <w:tcW w:w="3902" w:type="dxa"/>
            <w:vAlign w:val="bottom"/>
          </w:tcPr>
          <w:p w:rsidR="00C578E0" w:rsidRDefault="00C578E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«</w:t>
            </w:r>
            <w:proofErr w:type="spellStart"/>
            <w:r>
              <w:rPr>
                <w:rFonts w:ascii="Calibri" w:hAnsi="Calibri"/>
                <w:color w:val="000000"/>
              </w:rPr>
              <w:t>Триллиум</w:t>
            </w:r>
            <w:proofErr w:type="spellEnd"/>
            <w:r>
              <w:rPr>
                <w:rFonts w:ascii="Calibri" w:hAnsi="Calibri"/>
                <w:color w:val="000000"/>
              </w:rPr>
              <w:t>»</w:t>
            </w:r>
          </w:p>
        </w:tc>
        <w:tc>
          <w:tcPr>
            <w:tcW w:w="1649" w:type="dxa"/>
          </w:tcPr>
          <w:p w:rsidR="00C578E0" w:rsidRDefault="00C578E0">
            <w:pPr>
              <w:jc w:val="center"/>
            </w:pPr>
            <w:r>
              <w:t>7826152176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апрель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bottom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OOO</w:t>
            </w:r>
          </w:p>
        </w:tc>
        <w:tc>
          <w:tcPr>
            <w:tcW w:w="3902" w:type="dxa"/>
            <w:vAlign w:val="bottom"/>
          </w:tcPr>
          <w:p w:rsidR="00C578E0" w:rsidRDefault="00C578E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«Экспертный центр «</w:t>
            </w:r>
            <w:proofErr w:type="spellStart"/>
            <w:r>
              <w:rPr>
                <w:rFonts w:ascii="Calibri" w:hAnsi="Calibri"/>
                <w:color w:val="000000"/>
              </w:rPr>
              <w:t>ПрофСтройПроект</w:t>
            </w:r>
            <w:proofErr w:type="spellEnd"/>
            <w:r>
              <w:rPr>
                <w:rFonts w:ascii="Calibri" w:hAnsi="Calibri"/>
                <w:color w:val="000000"/>
              </w:rPr>
              <w:t>»</w:t>
            </w:r>
          </w:p>
        </w:tc>
        <w:tc>
          <w:tcPr>
            <w:tcW w:w="1649" w:type="dxa"/>
          </w:tcPr>
          <w:p w:rsidR="00C578E0" w:rsidRDefault="00C578E0">
            <w:pPr>
              <w:jc w:val="center"/>
            </w:pPr>
            <w:r>
              <w:t>7810540448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апрель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bottom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АО</w:t>
            </w:r>
          </w:p>
        </w:tc>
        <w:tc>
          <w:tcPr>
            <w:tcW w:w="3902" w:type="dxa"/>
            <w:vAlign w:val="bottom"/>
          </w:tcPr>
          <w:p w:rsidR="00C578E0" w:rsidRDefault="00C578E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«Норд </w:t>
            </w:r>
            <w:proofErr w:type="spellStart"/>
            <w:r>
              <w:rPr>
                <w:rFonts w:ascii="Calibri" w:hAnsi="Calibri"/>
                <w:color w:val="000000"/>
              </w:rPr>
              <w:t>Стрим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2 АГ»</w:t>
            </w:r>
          </w:p>
        </w:tc>
        <w:tc>
          <w:tcPr>
            <w:tcW w:w="1649" w:type="dxa"/>
          </w:tcPr>
          <w:p w:rsidR="00C578E0" w:rsidRDefault="00C578E0">
            <w:pPr>
              <w:jc w:val="center"/>
            </w:pPr>
            <w:r>
              <w:t>9909447787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апрель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bottom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OOO</w:t>
            </w:r>
          </w:p>
        </w:tc>
        <w:tc>
          <w:tcPr>
            <w:tcW w:w="3902" w:type="dxa"/>
            <w:vAlign w:val="bottom"/>
          </w:tcPr>
          <w:p w:rsidR="00C578E0" w:rsidRDefault="00C578E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«Эллада»</w:t>
            </w:r>
          </w:p>
        </w:tc>
        <w:tc>
          <w:tcPr>
            <w:tcW w:w="1649" w:type="dxa"/>
          </w:tcPr>
          <w:p w:rsidR="00C578E0" w:rsidRDefault="00C578E0">
            <w:pPr>
              <w:jc w:val="center"/>
            </w:pPr>
            <w:r>
              <w:t>4825115909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апрель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bottom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OOO</w:t>
            </w:r>
          </w:p>
        </w:tc>
        <w:tc>
          <w:tcPr>
            <w:tcW w:w="3902" w:type="dxa"/>
            <w:vAlign w:val="bottom"/>
          </w:tcPr>
          <w:p w:rsidR="00C578E0" w:rsidRDefault="00C578E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«СОВРЕМЕННЫЕ ТЕХНОЛОГИИ 2012»</w:t>
            </w:r>
          </w:p>
        </w:tc>
        <w:tc>
          <w:tcPr>
            <w:tcW w:w="1649" w:type="dxa"/>
          </w:tcPr>
          <w:p w:rsidR="00C578E0" w:rsidRDefault="00C578E0">
            <w:pPr>
              <w:jc w:val="center"/>
            </w:pPr>
            <w:r>
              <w:t>7733809331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апрель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bottom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АО</w:t>
            </w:r>
          </w:p>
        </w:tc>
        <w:tc>
          <w:tcPr>
            <w:tcW w:w="3902" w:type="dxa"/>
            <w:vAlign w:val="bottom"/>
          </w:tcPr>
          <w:p w:rsidR="00C578E0" w:rsidRDefault="00C578E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«345 механический завод»</w:t>
            </w:r>
          </w:p>
        </w:tc>
        <w:tc>
          <w:tcPr>
            <w:tcW w:w="1649" w:type="dxa"/>
          </w:tcPr>
          <w:p w:rsidR="00C578E0" w:rsidRDefault="00C578E0">
            <w:pPr>
              <w:jc w:val="center"/>
            </w:pPr>
            <w:r>
              <w:t>5001000059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апрель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bottom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OOO</w:t>
            </w:r>
          </w:p>
        </w:tc>
        <w:tc>
          <w:tcPr>
            <w:tcW w:w="3902" w:type="dxa"/>
            <w:vAlign w:val="bottom"/>
          </w:tcPr>
          <w:p w:rsidR="00C578E0" w:rsidRDefault="00C578E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«Волжский научно-исследовательский и проектный институт топливно-энергетического комплекса»</w:t>
            </w:r>
          </w:p>
        </w:tc>
        <w:tc>
          <w:tcPr>
            <w:tcW w:w="1649" w:type="dxa"/>
          </w:tcPr>
          <w:p w:rsidR="00C578E0" w:rsidRDefault="00C578E0">
            <w:pPr>
              <w:jc w:val="center"/>
            </w:pPr>
            <w:r>
              <w:t>6319072138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апрель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bottom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OOO</w:t>
            </w:r>
          </w:p>
        </w:tc>
        <w:tc>
          <w:tcPr>
            <w:tcW w:w="3902" w:type="dxa"/>
            <w:vAlign w:val="bottom"/>
          </w:tcPr>
          <w:p w:rsidR="00C578E0" w:rsidRDefault="00C578E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ПРОЕКТНО-СТРОИТЕЛЬНАЯ КОМПАНИЯ "РЕКОНСТРУКЦИЯ"</w:t>
            </w:r>
          </w:p>
        </w:tc>
        <w:tc>
          <w:tcPr>
            <w:tcW w:w="1649" w:type="dxa"/>
          </w:tcPr>
          <w:p w:rsidR="00C578E0" w:rsidRDefault="00C578E0">
            <w:pPr>
              <w:jc w:val="center"/>
            </w:pPr>
            <w:r>
              <w:t>3808224180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апрель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bottom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OOO</w:t>
            </w:r>
          </w:p>
        </w:tc>
        <w:tc>
          <w:tcPr>
            <w:tcW w:w="3902" w:type="dxa"/>
            <w:vAlign w:val="bottom"/>
          </w:tcPr>
          <w:p w:rsidR="00C578E0" w:rsidRDefault="00C578E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«Архитектурная мастерская </w:t>
            </w:r>
            <w:proofErr w:type="spellStart"/>
            <w:r>
              <w:rPr>
                <w:rFonts w:ascii="Calibri" w:hAnsi="Calibri"/>
                <w:color w:val="000000"/>
              </w:rPr>
              <w:t>Сахновского</w:t>
            </w:r>
            <w:proofErr w:type="spellEnd"/>
            <w:r>
              <w:rPr>
                <w:rFonts w:ascii="Calibri" w:hAnsi="Calibri"/>
                <w:color w:val="000000"/>
              </w:rPr>
              <w:t>»</w:t>
            </w:r>
          </w:p>
        </w:tc>
        <w:tc>
          <w:tcPr>
            <w:tcW w:w="1649" w:type="dxa"/>
          </w:tcPr>
          <w:p w:rsidR="00C578E0" w:rsidRDefault="00C578E0">
            <w:pPr>
              <w:jc w:val="center"/>
            </w:pPr>
            <w:r>
              <w:t>7810684390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апрель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bottom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OOO</w:t>
            </w:r>
          </w:p>
        </w:tc>
        <w:tc>
          <w:tcPr>
            <w:tcW w:w="3902" w:type="dxa"/>
            <w:vAlign w:val="bottom"/>
          </w:tcPr>
          <w:p w:rsidR="00C578E0" w:rsidRDefault="00C578E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ПК «</w:t>
            </w:r>
            <w:proofErr w:type="spellStart"/>
            <w:r>
              <w:rPr>
                <w:rFonts w:ascii="Calibri" w:hAnsi="Calibri"/>
                <w:color w:val="000000"/>
              </w:rPr>
              <w:t>СпецАтомСервис</w:t>
            </w:r>
            <w:proofErr w:type="spellEnd"/>
            <w:r>
              <w:rPr>
                <w:rFonts w:ascii="Calibri" w:hAnsi="Calibri"/>
                <w:color w:val="000000"/>
              </w:rPr>
              <w:t>»</w:t>
            </w:r>
          </w:p>
        </w:tc>
        <w:tc>
          <w:tcPr>
            <w:tcW w:w="1649" w:type="dxa"/>
          </w:tcPr>
          <w:p w:rsidR="00C578E0" w:rsidRDefault="00C578E0">
            <w:pPr>
              <w:jc w:val="center"/>
            </w:pPr>
            <w:r>
              <w:t>7710938235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апрель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bottom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OOO</w:t>
            </w:r>
          </w:p>
        </w:tc>
        <w:tc>
          <w:tcPr>
            <w:tcW w:w="3902" w:type="dxa"/>
            <w:vAlign w:val="bottom"/>
          </w:tcPr>
          <w:p w:rsidR="00C578E0" w:rsidRDefault="00C578E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«СП-Инновация»</w:t>
            </w:r>
          </w:p>
        </w:tc>
        <w:tc>
          <w:tcPr>
            <w:tcW w:w="1649" w:type="dxa"/>
          </w:tcPr>
          <w:p w:rsidR="00C578E0" w:rsidRDefault="00C578E0">
            <w:pPr>
              <w:jc w:val="center"/>
            </w:pPr>
            <w:r>
              <w:t>7807350687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апрель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bottom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OOO</w:t>
            </w:r>
          </w:p>
        </w:tc>
        <w:tc>
          <w:tcPr>
            <w:tcW w:w="3902" w:type="dxa"/>
            <w:vAlign w:val="bottom"/>
          </w:tcPr>
          <w:p w:rsidR="00C578E0" w:rsidRDefault="00C578E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«</w:t>
            </w:r>
            <w:proofErr w:type="spellStart"/>
            <w:r>
              <w:rPr>
                <w:rFonts w:ascii="Calibri" w:hAnsi="Calibri"/>
                <w:color w:val="000000"/>
              </w:rPr>
              <w:t>КомплексныеСтроительныеРешения</w:t>
            </w:r>
            <w:proofErr w:type="spellEnd"/>
            <w:r>
              <w:rPr>
                <w:rFonts w:ascii="Calibri" w:hAnsi="Calibri"/>
                <w:color w:val="000000"/>
              </w:rPr>
              <w:t>»</w:t>
            </w:r>
          </w:p>
        </w:tc>
        <w:tc>
          <w:tcPr>
            <w:tcW w:w="1649" w:type="dxa"/>
          </w:tcPr>
          <w:p w:rsidR="00C578E0" w:rsidRDefault="00C578E0">
            <w:pPr>
              <w:jc w:val="center"/>
            </w:pPr>
            <w:r>
              <w:t>7806205052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апрель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bottom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OOO</w:t>
            </w:r>
          </w:p>
        </w:tc>
        <w:tc>
          <w:tcPr>
            <w:tcW w:w="3902" w:type="dxa"/>
            <w:vAlign w:val="bottom"/>
          </w:tcPr>
          <w:p w:rsidR="00C578E0" w:rsidRDefault="00C578E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«Петербург </w:t>
            </w:r>
            <w:proofErr w:type="spellStart"/>
            <w:r>
              <w:rPr>
                <w:rFonts w:ascii="Calibri" w:hAnsi="Calibri"/>
                <w:color w:val="000000"/>
              </w:rPr>
              <w:t>Электро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Строй»</w:t>
            </w:r>
          </w:p>
        </w:tc>
        <w:tc>
          <w:tcPr>
            <w:tcW w:w="1649" w:type="dxa"/>
          </w:tcPr>
          <w:p w:rsidR="00C578E0" w:rsidRDefault="00C578E0">
            <w:pPr>
              <w:jc w:val="center"/>
            </w:pPr>
            <w:r>
              <w:t>7814677411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проектно-изыскательская компания «АРТВИК»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8603227535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ИП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Соколова Татьяна Ивановна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463301660005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СтройГеоГарант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6671042225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Петрос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7816131635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«Аксис»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7811528531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«ГРАНИТ-С»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7813602090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ЭталонПромстрой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7814656860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«ДЕМЕТРА»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7810176090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«ВЕРФАУ»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7801416684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«ГЕРА»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1901077593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«Профиль»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7802182380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«Надир»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1701047922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ИП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Боргояков</w:t>
            </w:r>
            <w:proofErr w:type="spellEnd"/>
            <w:r>
              <w:rPr>
                <w:color w:val="000000"/>
              </w:rPr>
              <w:t xml:space="preserve"> Георгий Терентьевич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190500009080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«Научно-производственное предприятие «</w:t>
            </w:r>
            <w:proofErr w:type="spellStart"/>
            <w:r>
              <w:rPr>
                <w:color w:val="000000"/>
              </w:rPr>
              <w:t>Ленарк</w:t>
            </w:r>
            <w:proofErr w:type="spellEnd"/>
            <w:r>
              <w:rPr>
                <w:color w:val="000000"/>
              </w:rPr>
              <w:t>-МГ»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7801373310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«ГЕОПРОСТ»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1901106124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«Строительная инжиниринговая компания «СИНКО»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7810206161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«Северо-Западная Инжиниринговая компания»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7840444438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РосСтройПроект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7813384973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«Межевая компания»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4345281014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bottom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OOO</w:t>
            </w:r>
          </w:p>
        </w:tc>
        <w:tc>
          <w:tcPr>
            <w:tcW w:w="3902" w:type="dxa"/>
            <w:vAlign w:val="bottom"/>
          </w:tcPr>
          <w:p w:rsidR="00C578E0" w:rsidRDefault="00C578E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«Производственно-строительное предприятие ТРО ВОИ»</w:t>
            </w:r>
          </w:p>
        </w:tc>
        <w:tc>
          <w:tcPr>
            <w:tcW w:w="1649" w:type="dxa"/>
          </w:tcPr>
          <w:p w:rsidR="00C578E0" w:rsidRDefault="00C578E0">
            <w:pPr>
              <w:jc w:val="center"/>
            </w:pPr>
            <w:r>
              <w:t>1661013829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bottom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OOO</w:t>
            </w:r>
          </w:p>
        </w:tc>
        <w:tc>
          <w:tcPr>
            <w:tcW w:w="3902" w:type="dxa"/>
            <w:vAlign w:val="bottom"/>
          </w:tcPr>
          <w:p w:rsidR="00C578E0" w:rsidRDefault="00C578E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«</w:t>
            </w:r>
            <w:proofErr w:type="spellStart"/>
            <w:r>
              <w:rPr>
                <w:rFonts w:ascii="Calibri" w:hAnsi="Calibri"/>
                <w:color w:val="000000"/>
              </w:rPr>
              <w:t>РегионМостоСтрой</w:t>
            </w:r>
            <w:proofErr w:type="spellEnd"/>
            <w:r>
              <w:rPr>
                <w:rFonts w:ascii="Calibri" w:hAnsi="Calibri"/>
                <w:color w:val="000000"/>
              </w:rPr>
              <w:t>»</w:t>
            </w:r>
          </w:p>
        </w:tc>
        <w:tc>
          <w:tcPr>
            <w:tcW w:w="1649" w:type="dxa"/>
          </w:tcPr>
          <w:p w:rsidR="00C578E0" w:rsidRDefault="00C578E0">
            <w:pPr>
              <w:jc w:val="center"/>
            </w:pPr>
            <w:r>
              <w:t>0278217655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bottom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АНО</w:t>
            </w:r>
          </w:p>
        </w:tc>
        <w:tc>
          <w:tcPr>
            <w:tcW w:w="3902" w:type="dxa"/>
            <w:vAlign w:val="bottom"/>
          </w:tcPr>
          <w:p w:rsidR="00C578E0" w:rsidRDefault="00C578E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 созданию и восстановлению духовно-просветительских центров «ВАЛААМ»</w:t>
            </w:r>
          </w:p>
        </w:tc>
        <w:tc>
          <w:tcPr>
            <w:tcW w:w="1649" w:type="dxa"/>
          </w:tcPr>
          <w:p w:rsidR="00C578E0" w:rsidRDefault="00C578E0">
            <w:pPr>
              <w:jc w:val="center"/>
            </w:pPr>
            <w:r>
              <w:t>7839024647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bottom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OOO</w:t>
            </w:r>
          </w:p>
        </w:tc>
        <w:tc>
          <w:tcPr>
            <w:tcW w:w="3902" w:type="dxa"/>
            <w:vAlign w:val="bottom"/>
          </w:tcPr>
          <w:p w:rsidR="00C578E0" w:rsidRDefault="00C578E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«СТРОЙЭКОПРОЕКТ»</w:t>
            </w:r>
          </w:p>
        </w:tc>
        <w:tc>
          <w:tcPr>
            <w:tcW w:w="1649" w:type="dxa"/>
          </w:tcPr>
          <w:p w:rsidR="00C578E0" w:rsidRDefault="00C578E0">
            <w:pPr>
              <w:jc w:val="center"/>
            </w:pPr>
            <w:r>
              <w:t>9102242333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bottom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OOO</w:t>
            </w:r>
          </w:p>
        </w:tc>
        <w:tc>
          <w:tcPr>
            <w:tcW w:w="3902" w:type="dxa"/>
            <w:vAlign w:val="bottom"/>
          </w:tcPr>
          <w:p w:rsidR="00C578E0" w:rsidRDefault="00C578E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«АМК </w:t>
            </w:r>
            <w:proofErr w:type="spellStart"/>
            <w:r>
              <w:rPr>
                <w:rFonts w:ascii="Calibri" w:hAnsi="Calibri"/>
                <w:color w:val="000000"/>
              </w:rPr>
              <w:t>Энерго</w:t>
            </w:r>
            <w:proofErr w:type="spellEnd"/>
            <w:r>
              <w:rPr>
                <w:rFonts w:ascii="Calibri" w:hAnsi="Calibri"/>
                <w:color w:val="000000"/>
              </w:rPr>
              <w:t>»</w:t>
            </w:r>
          </w:p>
        </w:tc>
        <w:tc>
          <w:tcPr>
            <w:tcW w:w="1649" w:type="dxa"/>
          </w:tcPr>
          <w:p w:rsidR="00C578E0" w:rsidRDefault="00C578E0">
            <w:pPr>
              <w:jc w:val="center"/>
            </w:pPr>
            <w:r>
              <w:t>2463260024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bottom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OOO</w:t>
            </w:r>
          </w:p>
        </w:tc>
        <w:tc>
          <w:tcPr>
            <w:tcW w:w="3902" w:type="dxa"/>
            <w:vAlign w:val="bottom"/>
          </w:tcPr>
          <w:p w:rsidR="00C578E0" w:rsidRDefault="00C578E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«Специализированный застройщик «Новоселье»</w:t>
            </w:r>
          </w:p>
        </w:tc>
        <w:tc>
          <w:tcPr>
            <w:tcW w:w="1649" w:type="dxa"/>
          </w:tcPr>
          <w:p w:rsidR="00C578E0" w:rsidRDefault="00C578E0">
            <w:pPr>
              <w:jc w:val="center"/>
            </w:pPr>
            <w:r>
              <w:t>4725003800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bottom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OOO</w:t>
            </w:r>
          </w:p>
        </w:tc>
        <w:tc>
          <w:tcPr>
            <w:tcW w:w="3902" w:type="dxa"/>
            <w:vAlign w:val="bottom"/>
          </w:tcPr>
          <w:p w:rsidR="00C578E0" w:rsidRDefault="00C578E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«ОРАНТУС»</w:t>
            </w:r>
          </w:p>
        </w:tc>
        <w:tc>
          <w:tcPr>
            <w:tcW w:w="1649" w:type="dxa"/>
          </w:tcPr>
          <w:p w:rsidR="00C578E0" w:rsidRDefault="00C578E0">
            <w:pPr>
              <w:jc w:val="center"/>
            </w:pPr>
            <w:r>
              <w:t>7841391179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bottom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OOO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«Энергетическая Компания «Маяк»</w:t>
            </w:r>
          </w:p>
        </w:tc>
        <w:tc>
          <w:tcPr>
            <w:tcW w:w="1649" w:type="dxa"/>
          </w:tcPr>
          <w:p w:rsidR="00C578E0" w:rsidRDefault="00C578E0">
            <w:pPr>
              <w:jc w:val="center"/>
            </w:pPr>
            <w:r>
              <w:t>2901259669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июнь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Финпром</w:t>
            </w:r>
            <w:proofErr w:type="spellEnd"/>
            <w:r>
              <w:rPr>
                <w:color w:val="000000"/>
              </w:rPr>
              <w:t>-Инжиниринг»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7842342777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июнь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«Строительное дело-СГ»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7826005559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июнь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«Проектно-сметное бюро «</w:t>
            </w:r>
            <w:proofErr w:type="spellStart"/>
            <w:r>
              <w:rPr>
                <w:color w:val="000000"/>
              </w:rPr>
              <w:t>Агропромдорстрой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2901018430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июнь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Петроток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7810896469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июнь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ПетроСтрой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7810310902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июнь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БалтАвтоПоиск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7825419081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июнь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ТехноПроектСтрой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7805582643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июнь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УралГеоПроект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277911275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июнь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«Дороги Приволжья»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9102042126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июнь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ЗемЭнергоЦентр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2310133879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июнь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«Проектно-Строительная Компания Согласие»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7814524447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июнь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НПО «УРАЛГЕОПРОЕКТ»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6670430610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июнь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«Строй-</w:t>
            </w:r>
            <w:proofErr w:type="spellStart"/>
            <w:r>
              <w:rPr>
                <w:color w:val="000000"/>
              </w:rPr>
              <w:t>геосеть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6679072380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июнь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«НАУЧНО-ИССЛЕДОВАТЕЛЬСКИЙ ПРОЕКТНЫЙ ИНСТИТУТ СТРОИТЕЛЬСТВА»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7807357330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июнь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ТатГеоПлан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1660261272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июнь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ВолгаМостПроект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7804569953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июнь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ПодводСпецСтрой</w:t>
            </w:r>
            <w:proofErr w:type="spellEnd"/>
            <w:r>
              <w:rPr>
                <w:color w:val="000000"/>
              </w:rPr>
              <w:t xml:space="preserve"> плюс»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7802780333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июнь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«Меридиан Девелопмент»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7839452561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июнь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НеоТехПроект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5612163748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июнь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«Кольское объединение изыскателей и проектировщиков»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5190038680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июнь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Экспертно-Консультационный центр «</w:t>
            </w:r>
            <w:proofErr w:type="spellStart"/>
            <w:r>
              <w:rPr>
                <w:color w:val="000000"/>
              </w:rPr>
              <w:t>ТехЭкспертиза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7106532030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июнь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Научно-исследовательский и проектный институт «ПЕГАЗ»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277078141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июнь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Газэнергопроминжиниринг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3704562241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июнь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ИнжГеоДриллинг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5038115183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июнь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«ИСТ'ОК»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5190033579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июнь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ГеоПром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3528250879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июнь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«РАСТАМ-Инжиниринг»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7204031440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июнь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Техкомпания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Хуавэй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7714186804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июнь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«МПО Импульс»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7804397616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июнь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bottom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OOO</w:t>
            </w:r>
          </w:p>
        </w:tc>
        <w:tc>
          <w:tcPr>
            <w:tcW w:w="3902" w:type="dxa"/>
            <w:vAlign w:val="bottom"/>
          </w:tcPr>
          <w:p w:rsidR="00C578E0" w:rsidRDefault="00C578E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Проектная Компания «Центр проектирования»</w:t>
            </w:r>
          </w:p>
        </w:tc>
        <w:tc>
          <w:tcPr>
            <w:tcW w:w="1649" w:type="dxa"/>
          </w:tcPr>
          <w:p w:rsidR="00C578E0" w:rsidRDefault="00C578E0">
            <w:pPr>
              <w:jc w:val="center"/>
            </w:pPr>
            <w:r>
              <w:t>0277908106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июнь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bottom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OOO</w:t>
            </w:r>
          </w:p>
        </w:tc>
        <w:tc>
          <w:tcPr>
            <w:tcW w:w="3902" w:type="dxa"/>
            <w:vAlign w:val="bottom"/>
          </w:tcPr>
          <w:p w:rsidR="00C578E0" w:rsidRDefault="00C578E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«</w:t>
            </w:r>
            <w:proofErr w:type="spellStart"/>
            <w:r>
              <w:rPr>
                <w:rFonts w:ascii="Calibri" w:hAnsi="Calibri"/>
                <w:color w:val="000000"/>
              </w:rPr>
              <w:t>Стройизыскания</w:t>
            </w:r>
            <w:proofErr w:type="spellEnd"/>
            <w:r>
              <w:rPr>
                <w:rFonts w:ascii="Calibri" w:hAnsi="Calibri"/>
                <w:color w:val="000000"/>
              </w:rPr>
              <w:t>»</w:t>
            </w:r>
          </w:p>
        </w:tc>
        <w:tc>
          <w:tcPr>
            <w:tcW w:w="1649" w:type="dxa"/>
          </w:tcPr>
          <w:p w:rsidR="00C578E0" w:rsidRDefault="00C578E0">
            <w:pPr>
              <w:jc w:val="center"/>
            </w:pPr>
            <w:r>
              <w:t>5501189162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июнь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bottom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OOO</w:t>
            </w:r>
          </w:p>
        </w:tc>
        <w:tc>
          <w:tcPr>
            <w:tcW w:w="3902" w:type="dxa"/>
            <w:vAlign w:val="bottom"/>
          </w:tcPr>
          <w:p w:rsidR="00C578E0" w:rsidRDefault="00C578E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«Мастер Гео»</w:t>
            </w:r>
          </w:p>
        </w:tc>
        <w:tc>
          <w:tcPr>
            <w:tcW w:w="1649" w:type="dxa"/>
          </w:tcPr>
          <w:p w:rsidR="00C578E0" w:rsidRDefault="00C578E0">
            <w:pPr>
              <w:jc w:val="center"/>
            </w:pPr>
            <w:r>
              <w:t>2367003105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июнь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bottom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OOO</w:t>
            </w:r>
          </w:p>
        </w:tc>
        <w:tc>
          <w:tcPr>
            <w:tcW w:w="3902" w:type="dxa"/>
            <w:vAlign w:val="bottom"/>
          </w:tcPr>
          <w:p w:rsidR="00C578E0" w:rsidRDefault="00C578E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«</w:t>
            </w:r>
            <w:proofErr w:type="spellStart"/>
            <w:r>
              <w:rPr>
                <w:rFonts w:ascii="Calibri" w:hAnsi="Calibri"/>
                <w:color w:val="000000"/>
              </w:rPr>
              <w:t>Уралмонтажстрой</w:t>
            </w:r>
            <w:proofErr w:type="spellEnd"/>
            <w:r>
              <w:rPr>
                <w:rFonts w:ascii="Calibri" w:hAnsi="Calibri"/>
                <w:color w:val="000000"/>
              </w:rPr>
              <w:t>»</w:t>
            </w:r>
          </w:p>
        </w:tc>
        <w:tc>
          <w:tcPr>
            <w:tcW w:w="1649" w:type="dxa"/>
          </w:tcPr>
          <w:p w:rsidR="00C578E0" w:rsidRDefault="00C578E0">
            <w:pPr>
              <w:jc w:val="center"/>
            </w:pPr>
            <w:r>
              <w:t>0276031133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июнь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bottom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ЗАО</w:t>
            </w:r>
          </w:p>
        </w:tc>
        <w:tc>
          <w:tcPr>
            <w:tcW w:w="3902" w:type="dxa"/>
            <w:vAlign w:val="bottom"/>
          </w:tcPr>
          <w:p w:rsidR="00C578E0" w:rsidRDefault="00C578E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«Трест»</w:t>
            </w:r>
          </w:p>
        </w:tc>
        <w:tc>
          <w:tcPr>
            <w:tcW w:w="1649" w:type="dxa"/>
          </w:tcPr>
          <w:p w:rsidR="00C578E0" w:rsidRDefault="00C578E0">
            <w:pPr>
              <w:jc w:val="center"/>
            </w:pPr>
            <w:r>
              <w:t>7840008449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июнь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bottom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OOO</w:t>
            </w:r>
          </w:p>
        </w:tc>
        <w:tc>
          <w:tcPr>
            <w:tcW w:w="3902" w:type="dxa"/>
            <w:vAlign w:val="bottom"/>
          </w:tcPr>
          <w:p w:rsidR="00C578E0" w:rsidRDefault="00C578E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«Гео 78»</w:t>
            </w:r>
          </w:p>
        </w:tc>
        <w:tc>
          <w:tcPr>
            <w:tcW w:w="1649" w:type="dxa"/>
          </w:tcPr>
          <w:p w:rsidR="00C578E0" w:rsidRDefault="00C578E0">
            <w:pPr>
              <w:jc w:val="center"/>
            </w:pPr>
            <w:r>
              <w:t>7804606676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июнь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bottom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НАО</w:t>
            </w:r>
          </w:p>
        </w:tc>
        <w:tc>
          <w:tcPr>
            <w:tcW w:w="3902" w:type="dxa"/>
            <w:vAlign w:val="bottom"/>
          </w:tcPr>
          <w:p w:rsidR="00C578E0" w:rsidRDefault="00C578E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Торговый Дом «Восток-Сервис»</w:t>
            </w:r>
          </w:p>
        </w:tc>
        <w:tc>
          <w:tcPr>
            <w:tcW w:w="1649" w:type="dxa"/>
          </w:tcPr>
          <w:p w:rsidR="00C578E0" w:rsidRDefault="00C578E0">
            <w:pPr>
              <w:jc w:val="center"/>
            </w:pPr>
            <w:r>
              <w:t>7802115256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июнь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bottom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OOO</w:t>
            </w:r>
          </w:p>
        </w:tc>
        <w:tc>
          <w:tcPr>
            <w:tcW w:w="3902" w:type="dxa"/>
            <w:vAlign w:val="bottom"/>
          </w:tcPr>
          <w:p w:rsidR="00C578E0" w:rsidRDefault="00C578E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«Северный радиозавод»</w:t>
            </w:r>
          </w:p>
        </w:tc>
        <w:tc>
          <w:tcPr>
            <w:tcW w:w="1649" w:type="dxa"/>
          </w:tcPr>
          <w:p w:rsidR="00C578E0" w:rsidRDefault="00C578E0">
            <w:pPr>
              <w:jc w:val="center"/>
            </w:pPr>
            <w:r>
              <w:t>7814515266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июль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РосСтройМонтаж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7801490455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июль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ТрансСтройИзыскания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3459070456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июль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ИП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Стародубцев Александр Георгиевич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910804829984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июль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«Научно - исследовательский институт проектирования»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8603172780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июль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«Лимб - Сервис»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4719010189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июль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 xml:space="preserve">«Юджин </w:t>
            </w:r>
            <w:proofErr w:type="spellStart"/>
            <w:r>
              <w:rPr>
                <w:color w:val="000000"/>
              </w:rPr>
              <w:t>Груп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1659131871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июль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ОАО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«Российский институт градостроительства и инвестиционного развития «</w:t>
            </w:r>
            <w:proofErr w:type="spellStart"/>
            <w:r>
              <w:rPr>
                <w:color w:val="000000"/>
              </w:rPr>
              <w:t>Гипрогор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7736564746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июль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Артстрой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7730542552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июль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«Сертификационный центр промышленного железнодорожного транспорта»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7723745897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июль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Геосити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7714520128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июль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«Гарант-Проект»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7814438004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июль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ТераПром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7840416705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июль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«Авто-</w:t>
            </w:r>
            <w:proofErr w:type="spellStart"/>
            <w:r>
              <w:rPr>
                <w:color w:val="000000"/>
              </w:rPr>
              <w:t>Дорсервис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7806147308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июль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Петроком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7805004441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июль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Экрос</w:t>
            </w:r>
            <w:proofErr w:type="spellEnd"/>
            <w:r>
              <w:rPr>
                <w:color w:val="000000"/>
              </w:rPr>
              <w:t>-Инжиниринг»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7801436602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июль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 xml:space="preserve">«Комплексное </w:t>
            </w:r>
            <w:proofErr w:type="spellStart"/>
            <w:r>
              <w:rPr>
                <w:color w:val="000000"/>
              </w:rPr>
              <w:t>ЭнергоРазвитие</w:t>
            </w:r>
            <w:proofErr w:type="spellEnd"/>
            <w:r>
              <w:rPr>
                <w:color w:val="000000"/>
              </w:rPr>
              <w:t xml:space="preserve"> - Интеллектуальная Электроэнергетика»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7810974999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июль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БалтГео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7802878321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июль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Спецгеосервис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7801299314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июль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ИП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Баринов Владислав Валерьевич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781709230126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июль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«ИНТЕРКОЛУМНИУМ»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7813042088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июль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«Росси Строй Проект»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7842525393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июль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Теплостар</w:t>
            </w:r>
            <w:proofErr w:type="spellEnd"/>
            <w:r>
              <w:rPr>
                <w:color w:val="000000"/>
              </w:rPr>
              <w:t xml:space="preserve"> Инжиниринг»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7810550929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июль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bottom"/>
          </w:tcPr>
          <w:p w:rsidR="00C578E0" w:rsidRDefault="00C578E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«ТЕЗИС»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7804441209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июль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ГеоНорд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7804554210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июль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bottom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OOO</w:t>
            </w:r>
          </w:p>
        </w:tc>
        <w:tc>
          <w:tcPr>
            <w:tcW w:w="3902" w:type="dxa"/>
            <w:vAlign w:val="bottom"/>
          </w:tcPr>
          <w:p w:rsidR="00C578E0" w:rsidRDefault="00C578E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«Проектное Бюро Алексея Кима»</w:t>
            </w:r>
          </w:p>
        </w:tc>
        <w:tc>
          <w:tcPr>
            <w:tcW w:w="1649" w:type="dxa"/>
          </w:tcPr>
          <w:p w:rsidR="00C578E0" w:rsidRDefault="00C578E0">
            <w:pPr>
              <w:jc w:val="center"/>
            </w:pPr>
            <w:r>
              <w:t>2521014486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июль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bottom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OOO</w:t>
            </w:r>
          </w:p>
        </w:tc>
        <w:tc>
          <w:tcPr>
            <w:tcW w:w="3902" w:type="dxa"/>
            <w:vAlign w:val="bottom"/>
          </w:tcPr>
          <w:p w:rsidR="00C578E0" w:rsidRDefault="00C578E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«</w:t>
            </w:r>
            <w:proofErr w:type="spellStart"/>
            <w:r>
              <w:rPr>
                <w:rFonts w:ascii="Calibri" w:hAnsi="Calibri"/>
                <w:color w:val="000000"/>
              </w:rPr>
              <w:t>ЭнергоСвязьСтрой</w:t>
            </w:r>
            <w:proofErr w:type="spellEnd"/>
            <w:r>
              <w:rPr>
                <w:rFonts w:ascii="Calibri" w:hAnsi="Calibri"/>
                <w:color w:val="000000"/>
              </w:rPr>
              <w:t>»</w:t>
            </w:r>
          </w:p>
        </w:tc>
        <w:tc>
          <w:tcPr>
            <w:tcW w:w="1649" w:type="dxa"/>
          </w:tcPr>
          <w:p w:rsidR="00C578E0" w:rsidRDefault="00C578E0">
            <w:pPr>
              <w:jc w:val="center"/>
            </w:pPr>
            <w:r>
              <w:t>7802845598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июль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bottom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OOO</w:t>
            </w:r>
          </w:p>
        </w:tc>
        <w:tc>
          <w:tcPr>
            <w:tcW w:w="3902" w:type="dxa"/>
            <w:vAlign w:val="bottom"/>
          </w:tcPr>
          <w:p w:rsidR="00C578E0" w:rsidRDefault="00C578E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«Бюро специального проектирования «Сфера»</w:t>
            </w:r>
          </w:p>
        </w:tc>
        <w:tc>
          <w:tcPr>
            <w:tcW w:w="1649" w:type="dxa"/>
          </w:tcPr>
          <w:p w:rsidR="00C578E0" w:rsidRDefault="00C578E0">
            <w:pPr>
              <w:jc w:val="center"/>
            </w:pPr>
            <w:r>
              <w:t>7811608113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июль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bottom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OOO</w:t>
            </w:r>
          </w:p>
        </w:tc>
        <w:tc>
          <w:tcPr>
            <w:tcW w:w="3902" w:type="dxa"/>
            <w:vAlign w:val="bottom"/>
          </w:tcPr>
          <w:p w:rsidR="00C578E0" w:rsidRDefault="00C578E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«</w:t>
            </w:r>
            <w:proofErr w:type="spellStart"/>
            <w:r>
              <w:rPr>
                <w:rFonts w:ascii="Calibri" w:hAnsi="Calibri"/>
                <w:color w:val="000000"/>
              </w:rPr>
              <w:t>СтройАктив</w:t>
            </w:r>
            <w:proofErr w:type="spellEnd"/>
            <w:r>
              <w:rPr>
                <w:rFonts w:ascii="Calibri" w:hAnsi="Calibri"/>
                <w:color w:val="000000"/>
              </w:rPr>
              <w:t>»</w:t>
            </w:r>
          </w:p>
        </w:tc>
        <w:tc>
          <w:tcPr>
            <w:tcW w:w="1649" w:type="dxa"/>
          </w:tcPr>
          <w:p w:rsidR="00C578E0" w:rsidRDefault="00C578E0">
            <w:pPr>
              <w:jc w:val="center"/>
            </w:pPr>
            <w:r>
              <w:t>7814487033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июль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bottom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OOO</w:t>
            </w:r>
          </w:p>
        </w:tc>
        <w:tc>
          <w:tcPr>
            <w:tcW w:w="3902" w:type="dxa"/>
            <w:vAlign w:val="bottom"/>
          </w:tcPr>
          <w:p w:rsidR="00C578E0" w:rsidRDefault="00C578E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«</w:t>
            </w:r>
            <w:proofErr w:type="spellStart"/>
            <w:r>
              <w:rPr>
                <w:rFonts w:ascii="Calibri" w:hAnsi="Calibri"/>
                <w:color w:val="000000"/>
              </w:rPr>
              <w:t>Металлресурс</w:t>
            </w:r>
            <w:proofErr w:type="spellEnd"/>
            <w:r>
              <w:rPr>
                <w:rFonts w:ascii="Calibri" w:hAnsi="Calibri"/>
                <w:color w:val="000000"/>
              </w:rPr>
              <w:t>»</w:t>
            </w:r>
          </w:p>
        </w:tc>
        <w:tc>
          <w:tcPr>
            <w:tcW w:w="1649" w:type="dxa"/>
          </w:tcPr>
          <w:p w:rsidR="00C578E0" w:rsidRDefault="00C578E0">
            <w:pPr>
              <w:jc w:val="center"/>
            </w:pPr>
            <w:r>
              <w:t>3509005014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июль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OOO</w:t>
            </w:r>
          </w:p>
        </w:tc>
        <w:tc>
          <w:tcPr>
            <w:tcW w:w="3902" w:type="dxa"/>
            <w:vAlign w:val="bottom"/>
          </w:tcPr>
          <w:p w:rsidR="00C578E0" w:rsidRDefault="00C578E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«</w:t>
            </w:r>
            <w:proofErr w:type="spellStart"/>
            <w:r>
              <w:rPr>
                <w:rFonts w:ascii="Calibri" w:hAnsi="Calibri"/>
                <w:color w:val="000000"/>
              </w:rPr>
              <w:t>НордЭнергоМонтаж</w:t>
            </w:r>
            <w:proofErr w:type="spellEnd"/>
            <w:r>
              <w:rPr>
                <w:rFonts w:ascii="Calibri" w:hAnsi="Calibri"/>
                <w:color w:val="000000"/>
              </w:rPr>
              <w:t>»</w:t>
            </w:r>
          </w:p>
        </w:tc>
        <w:tc>
          <w:tcPr>
            <w:tcW w:w="1649" w:type="dxa"/>
          </w:tcPr>
          <w:p w:rsidR="00C578E0" w:rsidRDefault="00C578E0">
            <w:pPr>
              <w:jc w:val="center"/>
            </w:pPr>
            <w:r>
              <w:t>7820335906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август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ИнжДорМост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7734395651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август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НИиПИ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Спецреставрация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7838023922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август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«ГИДРОБАЛТ»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7805206582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август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«ТЕХПРОМПРОЕКТ»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7820336610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август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Триметари</w:t>
            </w:r>
            <w:proofErr w:type="spellEnd"/>
            <w:r>
              <w:rPr>
                <w:color w:val="000000"/>
              </w:rPr>
              <w:t xml:space="preserve"> Консалтинг»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7802880401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август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«АДМ Специальные Решения и Технологии»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7717780477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август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«Группа компаний «МКС»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7447155462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август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«СТРОЙАРТ»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1660292601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август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ПРОЕКТНО-СТРОИТЕЛЬНАЯ ТОРГОВАЯ КОМПАНИЯ «РЕСУРС»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3811446715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август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Спецподводстрой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1108012356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август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«Санкт-Петербургская Экологическая Компания»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7801329047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август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«Санкт-Петербургский Институт Теплоэнергетики»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7805118939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август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«Бристоль-проект»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3664114480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август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«ЗВЕЗДА-ЭНЕРГЕТИКА»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7804149853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август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ЭлТех</w:t>
            </w:r>
            <w:proofErr w:type="spellEnd"/>
            <w:r>
              <w:rPr>
                <w:color w:val="000000"/>
              </w:rPr>
              <w:t xml:space="preserve"> СПб»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7813321571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август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«ПРОТОН»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7802119050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август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«Научно-производственное объединение «Санкт-Петербургская электротехническая компания»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7810221561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август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Крымстройпроект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9102208290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август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«АЖИО»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7810806923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август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РегионСтройКонтроль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7804545021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август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ИнжТехПром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7814583315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август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«Бастион»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7813492947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август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«НОРД»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5404469661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август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bottom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OOO</w:t>
            </w:r>
          </w:p>
        </w:tc>
        <w:tc>
          <w:tcPr>
            <w:tcW w:w="3902" w:type="dxa"/>
            <w:vAlign w:val="bottom"/>
          </w:tcPr>
          <w:p w:rsidR="00C578E0" w:rsidRDefault="00C578E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«Проектная группа»</w:t>
            </w:r>
          </w:p>
        </w:tc>
        <w:tc>
          <w:tcPr>
            <w:tcW w:w="1649" w:type="dxa"/>
          </w:tcPr>
          <w:p w:rsidR="00C578E0" w:rsidRDefault="00C578E0">
            <w:pPr>
              <w:jc w:val="center"/>
            </w:pPr>
            <w:r>
              <w:t>7805526790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август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bottom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АО</w:t>
            </w:r>
          </w:p>
        </w:tc>
        <w:tc>
          <w:tcPr>
            <w:tcW w:w="3902" w:type="dxa"/>
            <w:vAlign w:val="bottom"/>
          </w:tcPr>
          <w:p w:rsidR="00C578E0" w:rsidRDefault="00C578E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«Тюменьэнерго Инжиниринг»</w:t>
            </w:r>
          </w:p>
        </w:tc>
        <w:tc>
          <w:tcPr>
            <w:tcW w:w="1649" w:type="dxa"/>
          </w:tcPr>
          <w:p w:rsidR="00C578E0" w:rsidRDefault="00C578E0">
            <w:pPr>
              <w:jc w:val="center"/>
            </w:pPr>
            <w:r>
              <w:t>8602177031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август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bottom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OOO</w:t>
            </w:r>
          </w:p>
        </w:tc>
        <w:tc>
          <w:tcPr>
            <w:tcW w:w="3902" w:type="dxa"/>
            <w:vAlign w:val="bottom"/>
          </w:tcPr>
          <w:p w:rsidR="00C578E0" w:rsidRDefault="00C578E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«Гарант-Кадастр»</w:t>
            </w:r>
          </w:p>
        </w:tc>
        <w:tc>
          <w:tcPr>
            <w:tcW w:w="1649" w:type="dxa"/>
          </w:tcPr>
          <w:p w:rsidR="00C578E0" w:rsidRDefault="00C578E0">
            <w:pPr>
              <w:jc w:val="center"/>
            </w:pPr>
            <w:r>
              <w:t>7806493393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август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bottom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OOO</w:t>
            </w:r>
          </w:p>
        </w:tc>
        <w:tc>
          <w:tcPr>
            <w:tcW w:w="3902" w:type="dxa"/>
            <w:vAlign w:val="bottom"/>
          </w:tcPr>
          <w:p w:rsidR="00C578E0" w:rsidRDefault="00C578E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«Строительный холдинг «Сенатор»</w:t>
            </w:r>
          </w:p>
        </w:tc>
        <w:tc>
          <w:tcPr>
            <w:tcW w:w="1649" w:type="dxa"/>
          </w:tcPr>
          <w:p w:rsidR="00C578E0" w:rsidRDefault="00C578E0">
            <w:pPr>
              <w:jc w:val="center"/>
            </w:pPr>
            <w:r>
              <w:t>7813269650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август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bottom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OOO</w:t>
            </w:r>
          </w:p>
        </w:tc>
        <w:tc>
          <w:tcPr>
            <w:tcW w:w="3902" w:type="dxa"/>
            <w:vAlign w:val="bottom"/>
          </w:tcPr>
          <w:p w:rsidR="00C578E0" w:rsidRDefault="00C578E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«</w:t>
            </w:r>
            <w:proofErr w:type="spellStart"/>
            <w:r>
              <w:rPr>
                <w:rFonts w:ascii="Calibri" w:hAnsi="Calibri"/>
                <w:color w:val="000000"/>
              </w:rPr>
              <w:t>Архпромкомплект-Энергомонтаж</w:t>
            </w:r>
            <w:proofErr w:type="spellEnd"/>
            <w:r>
              <w:rPr>
                <w:rFonts w:ascii="Calibri" w:hAnsi="Calibri"/>
                <w:color w:val="000000"/>
              </w:rPr>
              <w:t>»</w:t>
            </w:r>
          </w:p>
        </w:tc>
        <w:tc>
          <w:tcPr>
            <w:tcW w:w="1649" w:type="dxa"/>
          </w:tcPr>
          <w:p w:rsidR="00C578E0" w:rsidRDefault="00C578E0">
            <w:pPr>
              <w:jc w:val="center"/>
            </w:pPr>
            <w:r>
              <w:t>2901180761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август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bottom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OOO</w:t>
            </w:r>
          </w:p>
        </w:tc>
        <w:tc>
          <w:tcPr>
            <w:tcW w:w="3902" w:type="dxa"/>
            <w:vAlign w:val="bottom"/>
          </w:tcPr>
          <w:p w:rsidR="00C578E0" w:rsidRDefault="00C578E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«Метрострой-Инжиниринг»</w:t>
            </w:r>
          </w:p>
        </w:tc>
        <w:tc>
          <w:tcPr>
            <w:tcW w:w="1649" w:type="dxa"/>
          </w:tcPr>
          <w:p w:rsidR="00C578E0" w:rsidRDefault="00C578E0">
            <w:pPr>
              <w:jc w:val="center"/>
            </w:pPr>
            <w:r>
              <w:t>7838078230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август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bottom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OOO</w:t>
            </w:r>
          </w:p>
        </w:tc>
        <w:tc>
          <w:tcPr>
            <w:tcW w:w="3902" w:type="dxa"/>
            <w:vAlign w:val="bottom"/>
          </w:tcPr>
          <w:p w:rsidR="00C578E0" w:rsidRDefault="00C578E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«СТЭП»</w:t>
            </w:r>
          </w:p>
        </w:tc>
        <w:tc>
          <w:tcPr>
            <w:tcW w:w="1649" w:type="dxa"/>
          </w:tcPr>
          <w:p w:rsidR="00C578E0" w:rsidRDefault="00C578E0">
            <w:pPr>
              <w:jc w:val="center"/>
            </w:pPr>
            <w:r>
              <w:t>7804477364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сентябрь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«Межрегиональное Экологическое Проектирование»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7842090576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сентябрь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ГеоТим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7813534925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сентябрь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«Гильдия Геодезистов»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7811536469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сентябрь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«МЕРА»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4716039302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сентябрь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«Федеральный Проектный Институт»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7802866372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сентябрь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«Аналитическая лаборатория экологического мониторинга»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7838346377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сентябрь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«Русловые процессы»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7814393829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сентябрь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«Пилон»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7813109127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сентябрь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«РЕГИОНАЛЬНОЕ УПРАВЛЕНИЕ КАПИТАЛЬНОГО СТРОИТЕЛЬСТВА»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9705036443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сентябрь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«Верста»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7107551500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сентябрь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«ТАТГЕОИЗЫСКАНИЯ»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1660219633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сентябрь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«А.С.-</w:t>
            </w:r>
            <w:proofErr w:type="spellStart"/>
            <w:r>
              <w:rPr>
                <w:color w:val="000000"/>
              </w:rPr>
              <w:t>ТехПроект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6316222515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сентябрь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Компания «ЛЕОН»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3525162430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сентябрь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ПромЭкоСфера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7816445430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сентябрь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СтройРеанимация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7825433671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сентябрь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Производственно-строительная компания "</w:t>
            </w:r>
            <w:proofErr w:type="spellStart"/>
            <w:r>
              <w:rPr>
                <w:color w:val="000000"/>
              </w:rPr>
              <w:t>ПетроБалт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7806058954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сентябрь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«НПФ «</w:t>
            </w:r>
            <w:proofErr w:type="spellStart"/>
            <w:r>
              <w:rPr>
                <w:color w:val="000000"/>
              </w:rPr>
              <w:t>ЭнергоАльянс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7811393475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сентябрь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Энергоконтроль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4706030170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сентябрь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«Промышленный Инжиниринг»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6027125167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сентябрь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ТрансДорТех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7814085623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сентябрь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СтройПроект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7806498659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сентябрь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«Северный научно-исследовательский институт гидротехники и мелиорации»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4720000410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сентябрь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МонтажТехСтрой</w:t>
            </w:r>
            <w:proofErr w:type="spellEnd"/>
            <w:r>
              <w:rPr>
                <w:color w:val="000000"/>
              </w:rPr>
              <w:t xml:space="preserve"> Иркутск»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3810053260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сентябрь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Газойл</w:t>
            </w:r>
            <w:proofErr w:type="spellEnd"/>
            <w:r>
              <w:rPr>
                <w:color w:val="000000"/>
              </w:rPr>
              <w:t xml:space="preserve"> Инжиниринг»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274189453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сентябрь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bottom"/>
          </w:tcPr>
          <w:p w:rsidR="00C578E0" w:rsidRDefault="00C578E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«Севастопольский центр землеустройства и геодезии»</w:t>
            </w:r>
          </w:p>
        </w:tc>
        <w:tc>
          <w:tcPr>
            <w:tcW w:w="1649" w:type="dxa"/>
            <w:vAlign w:val="bottom"/>
          </w:tcPr>
          <w:p w:rsidR="00C578E0" w:rsidRDefault="00C578E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9204568084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сентябрь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bottom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OOO</w:t>
            </w:r>
          </w:p>
        </w:tc>
        <w:tc>
          <w:tcPr>
            <w:tcW w:w="3902" w:type="dxa"/>
            <w:vAlign w:val="bottom"/>
          </w:tcPr>
          <w:p w:rsidR="00C578E0" w:rsidRDefault="00C578E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«Реставратор»</w:t>
            </w:r>
          </w:p>
        </w:tc>
        <w:tc>
          <w:tcPr>
            <w:tcW w:w="1649" w:type="dxa"/>
          </w:tcPr>
          <w:p w:rsidR="00C578E0" w:rsidRDefault="00C578E0">
            <w:pPr>
              <w:jc w:val="center"/>
            </w:pPr>
            <w:r>
              <w:t>7726685090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октябрь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«ПБ Магистраль»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7727303360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октябрь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РусЛидерПроект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7726353168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октябрь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«Гатчинское районное предприятие по землеустройству и проектированию»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4719026100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октябрь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«ВЭБ Инжиниринг»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7708715560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октябрь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«СКИМ»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2130093271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октябрь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ИП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Карих Оксана Викторовна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110373890531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октябрь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«ИНТЕГРА»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7806349551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октябрь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Боскалис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7814387166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октябрь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«Проектно-строительная компания «СИТИ-Инжиниринг»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7802342428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октябрь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«ГЕОИНТЕГРА»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7810898547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октябрь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ЛенПолпроект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7801093592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октябрь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«ТРЕСТ КОКСОХИММОНТАЖ-ПРОМСТРОЙ»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7841414267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октябрь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«Воронежская Проектная Компания»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3664084483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октябрь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ЭкоСтрой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5905286524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октябрь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ЭкоПланПроект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1326233299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октябрь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«Тритон»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8603187748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октябрь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 xml:space="preserve">«Глобус </w:t>
            </w:r>
            <w:proofErr w:type="spellStart"/>
            <w:r>
              <w:rPr>
                <w:color w:val="000000"/>
              </w:rPr>
              <w:t>Энерго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7810595687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октябрь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«Пермская строительная компания»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5904106271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октябрь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Геотех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6454114779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октябрь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«Управляющая компания «Старый Кремль»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274121977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октябрь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«Рубикон»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5260311208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октябрь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«Финансово-строительная компания Милана»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3811184795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октябрь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«Инженерная компания «</w:t>
            </w:r>
            <w:proofErr w:type="spellStart"/>
            <w:r>
              <w:rPr>
                <w:color w:val="000000"/>
              </w:rPr>
              <w:t>Теплогазстрой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2901206949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октябрь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bottom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OOO</w:t>
            </w:r>
          </w:p>
        </w:tc>
        <w:tc>
          <w:tcPr>
            <w:tcW w:w="3902" w:type="dxa"/>
            <w:vAlign w:val="bottom"/>
          </w:tcPr>
          <w:p w:rsidR="00C578E0" w:rsidRDefault="00C578E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«Сварочное оборудование, материалы и работы»</w:t>
            </w:r>
          </w:p>
        </w:tc>
        <w:tc>
          <w:tcPr>
            <w:tcW w:w="1649" w:type="dxa"/>
          </w:tcPr>
          <w:p w:rsidR="00C578E0" w:rsidRDefault="00C578E0">
            <w:pPr>
              <w:jc w:val="center"/>
            </w:pPr>
            <w:r>
              <w:t>7813514654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октябрь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bottom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OOO</w:t>
            </w:r>
          </w:p>
        </w:tc>
        <w:tc>
          <w:tcPr>
            <w:tcW w:w="3902" w:type="dxa"/>
            <w:vAlign w:val="bottom"/>
          </w:tcPr>
          <w:p w:rsidR="00C578E0" w:rsidRDefault="00C578E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«ЭКОНИКА»</w:t>
            </w:r>
          </w:p>
        </w:tc>
        <w:tc>
          <w:tcPr>
            <w:tcW w:w="1649" w:type="dxa"/>
          </w:tcPr>
          <w:p w:rsidR="00C578E0" w:rsidRDefault="00C578E0">
            <w:pPr>
              <w:jc w:val="center"/>
            </w:pPr>
            <w:r>
              <w:t>9717018520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октябрь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bottom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ИП</w:t>
            </w:r>
          </w:p>
        </w:tc>
        <w:tc>
          <w:tcPr>
            <w:tcW w:w="3902" w:type="dxa"/>
          </w:tcPr>
          <w:p w:rsidR="00C578E0" w:rsidRDefault="00C578E0">
            <w:proofErr w:type="spellStart"/>
            <w:r>
              <w:t>Щегольков</w:t>
            </w:r>
            <w:proofErr w:type="spellEnd"/>
            <w:r>
              <w:t xml:space="preserve"> Александр Сергеевич</w:t>
            </w:r>
          </w:p>
        </w:tc>
        <w:tc>
          <w:tcPr>
            <w:tcW w:w="1649" w:type="dxa"/>
          </w:tcPr>
          <w:p w:rsidR="00C578E0" w:rsidRDefault="00C578E0">
            <w:pPr>
              <w:jc w:val="center"/>
            </w:pPr>
            <w:r>
              <w:t xml:space="preserve">260500230609    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октябрь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bottom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OOO</w:t>
            </w:r>
          </w:p>
        </w:tc>
        <w:tc>
          <w:tcPr>
            <w:tcW w:w="3902" w:type="dxa"/>
            <w:vAlign w:val="bottom"/>
          </w:tcPr>
          <w:p w:rsidR="00C578E0" w:rsidRDefault="00C578E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«Георг плюс»</w:t>
            </w:r>
          </w:p>
        </w:tc>
        <w:tc>
          <w:tcPr>
            <w:tcW w:w="1649" w:type="dxa"/>
          </w:tcPr>
          <w:p w:rsidR="00C578E0" w:rsidRDefault="00C578E0">
            <w:pPr>
              <w:jc w:val="center"/>
            </w:pPr>
            <w:r>
              <w:t>7814719534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октябрь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OOO</w:t>
            </w:r>
          </w:p>
        </w:tc>
        <w:tc>
          <w:tcPr>
            <w:tcW w:w="3902" w:type="dxa"/>
            <w:vAlign w:val="bottom"/>
          </w:tcPr>
          <w:p w:rsidR="00C578E0" w:rsidRDefault="00C578E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«Центр Экспертизы и Проектирования Строительных Конструкций»</w:t>
            </w:r>
          </w:p>
        </w:tc>
        <w:tc>
          <w:tcPr>
            <w:tcW w:w="1649" w:type="dxa"/>
          </w:tcPr>
          <w:p w:rsidR="00C578E0" w:rsidRDefault="00C578E0">
            <w:pPr>
              <w:jc w:val="center"/>
            </w:pPr>
            <w:r>
              <w:t>7813380577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ноябрь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ФГБУ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«Центр лабораторного анализа и технических измерений по Северо-Западному федеральному округу»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7801258484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ноябрь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«Строительная компания «</w:t>
            </w:r>
            <w:proofErr w:type="spellStart"/>
            <w:r>
              <w:rPr>
                <w:color w:val="000000"/>
              </w:rPr>
              <w:t>Дальпитерстрой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7825130998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ноябрь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«Транс-Строй»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7725107836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ноябрь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«Инженерно-технический центр специальных работ»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7801401568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ноябрь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«ИНТЭКС»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6316172529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ноябрь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«Тонар-35»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9204000301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ноябрь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Реалсервис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7451337063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ноябрь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«СВГ - Изыскания»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4703147565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ноябрь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Энергостройпроект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7415085090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ноябрь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«Проектно-сметное предприятие «</w:t>
            </w:r>
            <w:proofErr w:type="spellStart"/>
            <w:r>
              <w:rPr>
                <w:color w:val="000000"/>
              </w:rPr>
              <w:t>Автомост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5905286563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ноябрь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«ТЕРКАМСЕРВИС»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4101151701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ноябрь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ИНЛгрупп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2723179561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ноябрь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«НАУЧНО-ИССЛЕДОВАТЕЛЬСКИЙ ЦЕНТР «НИКА»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1656093410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ноябрь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«Сибирская Проектно-Строительная Компания»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3816016681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ноябрь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«Группа Компаний «Гранит»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7814366367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ноябрь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ИП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Баклажкова</w:t>
            </w:r>
            <w:proofErr w:type="spellEnd"/>
            <w:r>
              <w:rPr>
                <w:color w:val="000000"/>
              </w:rPr>
              <w:t xml:space="preserve"> Марина Владимировна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524906817853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ноябрь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«Актюбинск»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7839453043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ноябрь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«Научно-производственное объединение «Планета»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5262313024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ноябрь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«СКБ ЗАПАДНЫЙ БЕРЕГ»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9102220259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ноябрь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«ВСПМО»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3812012492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ноябрь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 xml:space="preserve">«Научно-производственный центр </w:t>
            </w:r>
            <w:proofErr w:type="spellStart"/>
            <w:r>
              <w:rPr>
                <w:color w:val="000000"/>
              </w:rPr>
              <w:t>Росводоканал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5407026386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ноябрь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«Районный отдел проектирования и оценки»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4508009900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ноябрь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«ДЕКТ - Стандарт»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253008321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ноябрь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«Кросс-</w:t>
            </w:r>
            <w:proofErr w:type="spellStart"/>
            <w:r>
              <w:rPr>
                <w:color w:val="000000"/>
              </w:rPr>
              <w:t>Лоджик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7806362873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ноябрь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«МонтажСтрой-4»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5407221475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ноябрь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«Инженерная Геология и Геотехника»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7701351200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ноябрь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Проф</w:t>
            </w:r>
            <w:proofErr w:type="spellEnd"/>
            <w:r>
              <w:rPr>
                <w:color w:val="000000"/>
              </w:rPr>
              <w:t>-Строй»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601017418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ноябрь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«АЛЬТРАС»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7723017665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ноябрь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Консилио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7716863650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ноябрь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«Реставрационно-строительная компания «АСК-Строй»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7805337610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ноябрь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«Управляющая Компания «Новоселье»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7805439160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ноябрь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«ВИК Проект»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7810863960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ноябрь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ТоннельГеоСтрой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7825665993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ноябрь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«Губкинское кадастровое бюро»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8911012453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ноябрь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ЮнионСпецСтрой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7707336223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ноябрь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«Ремонт и строительство сетей «ПР и СС»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7813059532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ноябрь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«ЭКОВОДПРОЕКТ»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7810065672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ноябрь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«Мегаполис»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7840423893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ноябрь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Моргидропроект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7804598979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ноябрь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Дорнадзор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7813546409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ноябрь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СтройПрогресс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7804485693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ноябрь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Стройпроект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7816530407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ноябрь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Пеалан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7817064188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ноябрь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bottom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OOO</w:t>
            </w:r>
          </w:p>
        </w:tc>
        <w:tc>
          <w:tcPr>
            <w:tcW w:w="3902" w:type="dxa"/>
            <w:vAlign w:val="bottom"/>
          </w:tcPr>
          <w:p w:rsidR="00C578E0" w:rsidRDefault="00C578E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Финансово-строительная компания «САНТЭЛ»</w:t>
            </w:r>
          </w:p>
        </w:tc>
        <w:tc>
          <w:tcPr>
            <w:tcW w:w="1649" w:type="dxa"/>
          </w:tcPr>
          <w:p w:rsidR="00C578E0" w:rsidRDefault="00C578E0">
            <w:pPr>
              <w:jc w:val="center"/>
            </w:pPr>
            <w:r>
              <w:t>3811135300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ноябрь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bottom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OOO</w:t>
            </w:r>
          </w:p>
        </w:tc>
        <w:tc>
          <w:tcPr>
            <w:tcW w:w="3902" w:type="dxa"/>
            <w:vAlign w:val="bottom"/>
          </w:tcPr>
          <w:p w:rsidR="00C578E0" w:rsidRDefault="00C578E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«</w:t>
            </w:r>
            <w:proofErr w:type="spellStart"/>
            <w:r>
              <w:rPr>
                <w:rFonts w:ascii="Calibri" w:hAnsi="Calibri"/>
                <w:color w:val="000000"/>
              </w:rPr>
              <w:t>Запсибнефтегазпроект</w:t>
            </w:r>
            <w:proofErr w:type="spellEnd"/>
            <w:r>
              <w:rPr>
                <w:rFonts w:ascii="Calibri" w:hAnsi="Calibri"/>
                <w:color w:val="000000"/>
              </w:rPr>
              <w:t>»</w:t>
            </w:r>
          </w:p>
        </w:tc>
        <w:tc>
          <w:tcPr>
            <w:tcW w:w="1649" w:type="dxa"/>
          </w:tcPr>
          <w:p w:rsidR="00C578E0" w:rsidRDefault="00C578E0">
            <w:pPr>
              <w:jc w:val="center"/>
            </w:pPr>
            <w:r>
              <w:t>7202260519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ноябрь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bottom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OOO</w:t>
            </w:r>
          </w:p>
        </w:tc>
        <w:tc>
          <w:tcPr>
            <w:tcW w:w="3902" w:type="dxa"/>
            <w:vAlign w:val="bottom"/>
          </w:tcPr>
          <w:p w:rsidR="00C578E0" w:rsidRDefault="00C578E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«Белый ветер»</w:t>
            </w:r>
          </w:p>
        </w:tc>
        <w:tc>
          <w:tcPr>
            <w:tcW w:w="1649" w:type="dxa"/>
          </w:tcPr>
          <w:p w:rsidR="00C578E0" w:rsidRDefault="00C578E0">
            <w:pPr>
              <w:jc w:val="center"/>
            </w:pPr>
            <w:r>
              <w:t>3811064716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ноябрь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«СТИЛЕС»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7839500328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«АРКОПЛАСТ-СЕРВИС»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7838377470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«АЕМ Гео»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7838511888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«ПИТЕРСТРОЙСЕРВИС»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7810711975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АвтоДорСервис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2635121322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ЮгСвязьГеоСтрой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2635071777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«Энергия»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4705022762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Мирстройизыскания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1433025600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ЧКООО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 xml:space="preserve">«Ван </w:t>
            </w:r>
            <w:proofErr w:type="spellStart"/>
            <w:r>
              <w:rPr>
                <w:color w:val="000000"/>
              </w:rPr>
              <w:t>Оорд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Оффшор</w:t>
            </w:r>
            <w:proofErr w:type="spellEnd"/>
            <w:r>
              <w:rPr>
                <w:color w:val="000000"/>
              </w:rPr>
              <w:t xml:space="preserve"> Б. В.»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9909065442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РомСтрой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2635132187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Оборонэлектронпроект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7725739909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«Монтажно-технологическое управление «Телеком-С»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2636009620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СтавГеоСтрой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2634089771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АтомЭлектронПроект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7725751800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СтавЗемСтрой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2635101245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Мелстон</w:t>
            </w:r>
            <w:proofErr w:type="spellEnd"/>
            <w:r>
              <w:rPr>
                <w:color w:val="000000"/>
              </w:rPr>
              <w:t xml:space="preserve"> Инжиниринг»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7813248219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«СТГ-Эко»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7816458415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«ТЕХНОСТРОЙ»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2631054072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«Изыскатель Юг»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2635826227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«ГЕО-СФЕРА»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2636089142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«СИСТЕМА»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2634053214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ЭнергоТехСтрой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7805664536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ИнтерСтройПроект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7801278963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«Проектный институт №1»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7812008359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БашМГС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268078716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«ГЕО РАЗВЕДКА.»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4825047871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«Решение»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1657082354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«Кади»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2801161116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«ГЕОКОМ»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5038098844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«Морские инженерные изыскания в области строительства»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7811629963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«Прогресс»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1660266376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ИП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Васильева Татьяна Владимировна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470507103577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Энергостройпроект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7453159521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«ТГО»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3812012407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 xml:space="preserve">«ПК </w:t>
            </w:r>
            <w:proofErr w:type="spellStart"/>
            <w:r>
              <w:rPr>
                <w:color w:val="000000"/>
              </w:rPr>
              <w:t>Геоком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7727289973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«Инновационные заводы»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7838484232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«ИНТРА ПРОЕКТ»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7806519718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</w:tr>
      <w:tr w:rsidR="0086160A" w:rsidRPr="00DB2F72" w:rsidTr="00AB4BDB">
        <w:tc>
          <w:tcPr>
            <w:tcW w:w="1258" w:type="dxa"/>
          </w:tcPr>
          <w:p w:rsidR="0086160A" w:rsidRPr="00DB2F72" w:rsidRDefault="0086160A" w:rsidP="0086160A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</w:tcPr>
          <w:p w:rsidR="0086160A" w:rsidRDefault="0086160A" w:rsidP="00861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OOO</w:t>
            </w:r>
          </w:p>
        </w:tc>
        <w:tc>
          <w:tcPr>
            <w:tcW w:w="3902" w:type="dxa"/>
            <w:vAlign w:val="bottom"/>
          </w:tcPr>
          <w:p w:rsidR="0086160A" w:rsidRDefault="0086160A" w:rsidP="0086160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Научно-исследовательский институт безопасности жизнедеятельности</w:t>
            </w:r>
          </w:p>
        </w:tc>
        <w:tc>
          <w:tcPr>
            <w:tcW w:w="1649" w:type="dxa"/>
            <w:vAlign w:val="bottom"/>
          </w:tcPr>
          <w:p w:rsidR="0086160A" w:rsidRDefault="0086160A" w:rsidP="0086160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0278940871</w:t>
            </w:r>
          </w:p>
        </w:tc>
        <w:tc>
          <w:tcPr>
            <w:tcW w:w="1606" w:type="dxa"/>
            <w:vAlign w:val="center"/>
          </w:tcPr>
          <w:p w:rsidR="0086160A" w:rsidRDefault="0086160A" w:rsidP="00861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</w:tr>
      <w:tr w:rsidR="0086160A" w:rsidRPr="00DB2F72" w:rsidTr="00132C8E">
        <w:tc>
          <w:tcPr>
            <w:tcW w:w="1258" w:type="dxa"/>
          </w:tcPr>
          <w:p w:rsidR="0086160A" w:rsidRPr="00DB2F72" w:rsidRDefault="0086160A" w:rsidP="0086160A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86160A" w:rsidRDefault="0086160A" w:rsidP="00861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86160A" w:rsidRDefault="0086160A" w:rsidP="0086160A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МинДорПроект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649" w:type="dxa"/>
            <w:vAlign w:val="center"/>
          </w:tcPr>
          <w:p w:rsidR="0086160A" w:rsidRDefault="0086160A" w:rsidP="00861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9710029402</w:t>
            </w:r>
          </w:p>
        </w:tc>
        <w:tc>
          <w:tcPr>
            <w:tcW w:w="1606" w:type="dxa"/>
            <w:vAlign w:val="center"/>
          </w:tcPr>
          <w:p w:rsidR="0086160A" w:rsidRDefault="0086160A" w:rsidP="00861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</w:tr>
      <w:tr w:rsidR="0086160A" w:rsidRPr="00DB2F72" w:rsidTr="00132C8E">
        <w:tc>
          <w:tcPr>
            <w:tcW w:w="1258" w:type="dxa"/>
          </w:tcPr>
          <w:p w:rsidR="0086160A" w:rsidRPr="00DB2F72" w:rsidRDefault="0086160A" w:rsidP="0086160A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86160A" w:rsidRDefault="0086160A" w:rsidP="00861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86160A" w:rsidRDefault="0086160A" w:rsidP="0086160A">
            <w:pPr>
              <w:rPr>
                <w:color w:val="000000"/>
              </w:rPr>
            </w:pPr>
            <w:r>
              <w:rPr>
                <w:color w:val="000000"/>
              </w:rPr>
              <w:t>«Инжиниринговая группа «Северо-Запад»</w:t>
            </w:r>
          </w:p>
        </w:tc>
        <w:tc>
          <w:tcPr>
            <w:tcW w:w="1649" w:type="dxa"/>
            <w:vAlign w:val="center"/>
          </w:tcPr>
          <w:p w:rsidR="0086160A" w:rsidRDefault="0086160A" w:rsidP="00861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7804599718</w:t>
            </w:r>
          </w:p>
        </w:tc>
        <w:tc>
          <w:tcPr>
            <w:tcW w:w="1606" w:type="dxa"/>
            <w:vAlign w:val="center"/>
          </w:tcPr>
          <w:p w:rsidR="0086160A" w:rsidRDefault="0086160A" w:rsidP="00861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</w:tr>
      <w:tr w:rsidR="0086160A" w:rsidRPr="00DB2F72" w:rsidTr="00132C8E">
        <w:tc>
          <w:tcPr>
            <w:tcW w:w="1258" w:type="dxa"/>
          </w:tcPr>
          <w:p w:rsidR="0086160A" w:rsidRPr="00DB2F72" w:rsidRDefault="0086160A" w:rsidP="0086160A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86160A" w:rsidRDefault="0086160A" w:rsidP="00861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86160A" w:rsidRDefault="0086160A" w:rsidP="0086160A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Востокэнергосервис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649" w:type="dxa"/>
            <w:vAlign w:val="center"/>
          </w:tcPr>
          <w:p w:rsidR="0086160A" w:rsidRDefault="0086160A" w:rsidP="00861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2536299964</w:t>
            </w:r>
          </w:p>
        </w:tc>
        <w:tc>
          <w:tcPr>
            <w:tcW w:w="1606" w:type="dxa"/>
            <w:vAlign w:val="center"/>
          </w:tcPr>
          <w:p w:rsidR="0086160A" w:rsidRDefault="0086160A" w:rsidP="00861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</w:tr>
      <w:tr w:rsidR="0086160A" w:rsidRPr="00DB2F72" w:rsidTr="00132C8E">
        <w:tc>
          <w:tcPr>
            <w:tcW w:w="1258" w:type="dxa"/>
          </w:tcPr>
          <w:p w:rsidR="0086160A" w:rsidRPr="00DB2F72" w:rsidRDefault="0086160A" w:rsidP="0086160A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86160A" w:rsidRDefault="0086160A" w:rsidP="00861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86160A" w:rsidRDefault="0086160A" w:rsidP="0086160A">
            <w:pPr>
              <w:rPr>
                <w:color w:val="000000"/>
              </w:rPr>
            </w:pPr>
            <w:r>
              <w:rPr>
                <w:color w:val="000000"/>
              </w:rPr>
              <w:t>«ЭНЕРГЕТИЧЕСКАЯ СЕРВИСНАЯ КОМПАНИЯ»</w:t>
            </w:r>
          </w:p>
        </w:tc>
        <w:tc>
          <w:tcPr>
            <w:tcW w:w="1649" w:type="dxa"/>
            <w:vAlign w:val="center"/>
          </w:tcPr>
          <w:p w:rsidR="0086160A" w:rsidRDefault="0086160A" w:rsidP="00861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1659121312</w:t>
            </w:r>
          </w:p>
        </w:tc>
        <w:tc>
          <w:tcPr>
            <w:tcW w:w="1606" w:type="dxa"/>
            <w:vAlign w:val="center"/>
          </w:tcPr>
          <w:p w:rsidR="0086160A" w:rsidRDefault="0086160A" w:rsidP="00861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</w:tr>
      <w:tr w:rsidR="0086160A" w:rsidRPr="00DB2F72" w:rsidTr="00132C8E">
        <w:tc>
          <w:tcPr>
            <w:tcW w:w="1258" w:type="dxa"/>
          </w:tcPr>
          <w:p w:rsidR="0086160A" w:rsidRPr="00DB2F72" w:rsidRDefault="0086160A" w:rsidP="0086160A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86160A" w:rsidRDefault="0086160A" w:rsidP="00861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86160A" w:rsidRDefault="0086160A" w:rsidP="0086160A">
            <w:pPr>
              <w:rPr>
                <w:color w:val="000000"/>
              </w:rPr>
            </w:pPr>
            <w:r>
              <w:rPr>
                <w:color w:val="000000"/>
              </w:rPr>
              <w:t>«Проектное бюро Р1»</w:t>
            </w:r>
          </w:p>
        </w:tc>
        <w:tc>
          <w:tcPr>
            <w:tcW w:w="1649" w:type="dxa"/>
            <w:vAlign w:val="center"/>
          </w:tcPr>
          <w:p w:rsidR="0086160A" w:rsidRDefault="0086160A" w:rsidP="00861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6685045096</w:t>
            </w:r>
          </w:p>
        </w:tc>
        <w:tc>
          <w:tcPr>
            <w:tcW w:w="1606" w:type="dxa"/>
            <w:vAlign w:val="center"/>
          </w:tcPr>
          <w:p w:rsidR="0086160A" w:rsidRDefault="0086160A" w:rsidP="00861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</w:tr>
      <w:tr w:rsidR="0086160A" w:rsidRPr="00DB2F72" w:rsidTr="00132C8E">
        <w:tc>
          <w:tcPr>
            <w:tcW w:w="1258" w:type="dxa"/>
          </w:tcPr>
          <w:p w:rsidR="0086160A" w:rsidRPr="00DB2F72" w:rsidRDefault="0086160A" w:rsidP="0086160A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86160A" w:rsidRDefault="0086160A" w:rsidP="00861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86160A" w:rsidRDefault="0086160A" w:rsidP="0086160A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ВолгаДорПроект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649" w:type="dxa"/>
            <w:vAlign w:val="center"/>
          </w:tcPr>
          <w:p w:rsidR="0086160A" w:rsidRDefault="0086160A" w:rsidP="00861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7813289536</w:t>
            </w:r>
          </w:p>
        </w:tc>
        <w:tc>
          <w:tcPr>
            <w:tcW w:w="1606" w:type="dxa"/>
            <w:vAlign w:val="center"/>
          </w:tcPr>
          <w:p w:rsidR="0086160A" w:rsidRDefault="0086160A" w:rsidP="00861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</w:tr>
      <w:tr w:rsidR="0086160A" w:rsidRPr="00DB2F72" w:rsidTr="00132C8E">
        <w:tc>
          <w:tcPr>
            <w:tcW w:w="1258" w:type="dxa"/>
          </w:tcPr>
          <w:p w:rsidR="0086160A" w:rsidRPr="00DB2F72" w:rsidRDefault="0086160A" w:rsidP="0086160A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86160A" w:rsidRDefault="0086160A" w:rsidP="00861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86160A" w:rsidRDefault="0086160A" w:rsidP="0086160A">
            <w:pPr>
              <w:rPr>
                <w:color w:val="000000"/>
              </w:rPr>
            </w:pPr>
            <w:r>
              <w:rPr>
                <w:color w:val="000000"/>
              </w:rPr>
              <w:t>«Правовое измерение»</w:t>
            </w:r>
          </w:p>
        </w:tc>
        <w:tc>
          <w:tcPr>
            <w:tcW w:w="1649" w:type="dxa"/>
            <w:vAlign w:val="center"/>
          </w:tcPr>
          <w:p w:rsidR="0086160A" w:rsidRDefault="0086160A" w:rsidP="00861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2124019520</w:t>
            </w:r>
          </w:p>
        </w:tc>
        <w:tc>
          <w:tcPr>
            <w:tcW w:w="1606" w:type="dxa"/>
            <w:vAlign w:val="center"/>
          </w:tcPr>
          <w:p w:rsidR="0086160A" w:rsidRDefault="0086160A" w:rsidP="00861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</w:tr>
      <w:tr w:rsidR="0086160A" w:rsidRPr="00DB2F72" w:rsidTr="00132C8E">
        <w:tc>
          <w:tcPr>
            <w:tcW w:w="1258" w:type="dxa"/>
          </w:tcPr>
          <w:p w:rsidR="0086160A" w:rsidRPr="00DB2F72" w:rsidRDefault="0086160A" w:rsidP="0086160A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86160A" w:rsidRDefault="0086160A" w:rsidP="00861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86160A" w:rsidRDefault="0086160A" w:rsidP="0086160A">
            <w:pPr>
              <w:rPr>
                <w:color w:val="000000"/>
              </w:rPr>
            </w:pPr>
            <w:r>
              <w:rPr>
                <w:color w:val="000000"/>
              </w:rPr>
              <w:t>«Дека»</w:t>
            </w:r>
          </w:p>
        </w:tc>
        <w:tc>
          <w:tcPr>
            <w:tcW w:w="1649" w:type="dxa"/>
            <w:vAlign w:val="center"/>
          </w:tcPr>
          <w:p w:rsidR="0086160A" w:rsidRDefault="0086160A" w:rsidP="00861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7816460037</w:t>
            </w:r>
          </w:p>
        </w:tc>
        <w:tc>
          <w:tcPr>
            <w:tcW w:w="1606" w:type="dxa"/>
            <w:vAlign w:val="center"/>
          </w:tcPr>
          <w:p w:rsidR="0086160A" w:rsidRDefault="0086160A" w:rsidP="00861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</w:tr>
      <w:tr w:rsidR="0086160A" w:rsidRPr="00DB2F72" w:rsidTr="00132C8E">
        <w:tc>
          <w:tcPr>
            <w:tcW w:w="1258" w:type="dxa"/>
          </w:tcPr>
          <w:p w:rsidR="0086160A" w:rsidRPr="00DB2F72" w:rsidRDefault="0086160A" w:rsidP="0086160A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86160A" w:rsidRDefault="0086160A" w:rsidP="00861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86160A" w:rsidRDefault="0086160A" w:rsidP="0086160A">
            <w:pPr>
              <w:rPr>
                <w:color w:val="000000"/>
              </w:rPr>
            </w:pPr>
            <w:r>
              <w:rPr>
                <w:color w:val="000000"/>
              </w:rPr>
              <w:t>«Проект»</w:t>
            </w:r>
          </w:p>
        </w:tc>
        <w:tc>
          <w:tcPr>
            <w:tcW w:w="1649" w:type="dxa"/>
            <w:vAlign w:val="center"/>
          </w:tcPr>
          <w:p w:rsidR="0086160A" w:rsidRDefault="0086160A" w:rsidP="00861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5614070552</w:t>
            </w:r>
          </w:p>
        </w:tc>
        <w:tc>
          <w:tcPr>
            <w:tcW w:w="1606" w:type="dxa"/>
            <w:vAlign w:val="center"/>
          </w:tcPr>
          <w:p w:rsidR="0086160A" w:rsidRDefault="0086160A" w:rsidP="00861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</w:tr>
      <w:tr w:rsidR="0086160A" w:rsidRPr="00DB2F72" w:rsidTr="00132C8E">
        <w:tc>
          <w:tcPr>
            <w:tcW w:w="1258" w:type="dxa"/>
          </w:tcPr>
          <w:p w:rsidR="0086160A" w:rsidRPr="00DB2F72" w:rsidRDefault="0086160A" w:rsidP="0086160A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86160A" w:rsidRDefault="0086160A" w:rsidP="00861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86160A" w:rsidRDefault="0086160A" w:rsidP="0086160A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Сиэнергетика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649" w:type="dxa"/>
            <w:vAlign w:val="center"/>
          </w:tcPr>
          <w:p w:rsidR="0086160A" w:rsidRDefault="0086160A" w:rsidP="00861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7814460881</w:t>
            </w:r>
          </w:p>
        </w:tc>
        <w:tc>
          <w:tcPr>
            <w:tcW w:w="1606" w:type="dxa"/>
            <w:vAlign w:val="center"/>
          </w:tcPr>
          <w:p w:rsidR="0086160A" w:rsidRDefault="0086160A" w:rsidP="00861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</w:tr>
      <w:tr w:rsidR="0086160A" w:rsidRPr="00DB2F72" w:rsidTr="00132C8E">
        <w:tc>
          <w:tcPr>
            <w:tcW w:w="1258" w:type="dxa"/>
          </w:tcPr>
          <w:p w:rsidR="0086160A" w:rsidRPr="00DB2F72" w:rsidRDefault="0086160A" w:rsidP="0086160A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86160A" w:rsidRDefault="0086160A" w:rsidP="00861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86160A" w:rsidRDefault="0086160A" w:rsidP="0086160A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ЭкоСкан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649" w:type="dxa"/>
            <w:vAlign w:val="center"/>
          </w:tcPr>
          <w:p w:rsidR="0086160A" w:rsidRDefault="0086160A" w:rsidP="00861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4706030413</w:t>
            </w:r>
          </w:p>
        </w:tc>
        <w:tc>
          <w:tcPr>
            <w:tcW w:w="1606" w:type="dxa"/>
            <w:vAlign w:val="center"/>
          </w:tcPr>
          <w:p w:rsidR="0086160A" w:rsidRDefault="0086160A" w:rsidP="00861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</w:tr>
      <w:tr w:rsidR="0086160A" w:rsidRPr="00DB2F72" w:rsidTr="00132C8E">
        <w:tc>
          <w:tcPr>
            <w:tcW w:w="1258" w:type="dxa"/>
          </w:tcPr>
          <w:p w:rsidR="0086160A" w:rsidRPr="00DB2F72" w:rsidRDefault="0086160A" w:rsidP="0086160A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86160A" w:rsidRDefault="0086160A" w:rsidP="00861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86160A" w:rsidRDefault="0086160A" w:rsidP="0086160A">
            <w:pPr>
              <w:rPr>
                <w:color w:val="000000"/>
              </w:rPr>
            </w:pPr>
            <w:r>
              <w:rPr>
                <w:color w:val="000000"/>
              </w:rPr>
              <w:t>«Эко-Норд»</w:t>
            </w:r>
          </w:p>
        </w:tc>
        <w:tc>
          <w:tcPr>
            <w:tcW w:w="1649" w:type="dxa"/>
            <w:vAlign w:val="center"/>
          </w:tcPr>
          <w:p w:rsidR="0086160A" w:rsidRDefault="0086160A" w:rsidP="00861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7841484360</w:t>
            </w:r>
          </w:p>
        </w:tc>
        <w:tc>
          <w:tcPr>
            <w:tcW w:w="1606" w:type="dxa"/>
            <w:vAlign w:val="center"/>
          </w:tcPr>
          <w:p w:rsidR="0086160A" w:rsidRDefault="0086160A" w:rsidP="00861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</w:tr>
      <w:tr w:rsidR="0086160A" w:rsidRPr="00DB2F72" w:rsidTr="00132C8E">
        <w:tc>
          <w:tcPr>
            <w:tcW w:w="1258" w:type="dxa"/>
          </w:tcPr>
          <w:p w:rsidR="0086160A" w:rsidRPr="00DB2F72" w:rsidRDefault="0086160A" w:rsidP="0086160A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86160A" w:rsidRDefault="0086160A" w:rsidP="00861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86160A" w:rsidRDefault="0086160A" w:rsidP="0086160A">
            <w:pPr>
              <w:rPr>
                <w:color w:val="000000"/>
              </w:rPr>
            </w:pPr>
            <w:r>
              <w:rPr>
                <w:color w:val="000000"/>
              </w:rPr>
              <w:t>«Берг-проект»</w:t>
            </w:r>
          </w:p>
        </w:tc>
        <w:tc>
          <w:tcPr>
            <w:tcW w:w="1649" w:type="dxa"/>
            <w:vAlign w:val="center"/>
          </w:tcPr>
          <w:p w:rsidR="0086160A" w:rsidRDefault="0086160A" w:rsidP="00861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7826704476</w:t>
            </w:r>
          </w:p>
        </w:tc>
        <w:tc>
          <w:tcPr>
            <w:tcW w:w="1606" w:type="dxa"/>
            <w:vAlign w:val="center"/>
          </w:tcPr>
          <w:p w:rsidR="0086160A" w:rsidRDefault="0086160A" w:rsidP="00861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</w:tr>
      <w:tr w:rsidR="0086160A" w:rsidRPr="00DB2F72" w:rsidTr="00132C8E">
        <w:tc>
          <w:tcPr>
            <w:tcW w:w="1258" w:type="dxa"/>
          </w:tcPr>
          <w:p w:rsidR="0086160A" w:rsidRPr="00DB2F72" w:rsidRDefault="0086160A" w:rsidP="0086160A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86160A" w:rsidRDefault="0086160A" w:rsidP="00861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86160A" w:rsidRDefault="0086160A" w:rsidP="0086160A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СтройЭксперт</w:t>
            </w:r>
            <w:proofErr w:type="spellEnd"/>
            <w:r>
              <w:rPr>
                <w:color w:val="000000"/>
              </w:rPr>
              <w:t xml:space="preserve"> Махов»</w:t>
            </w:r>
          </w:p>
        </w:tc>
        <w:tc>
          <w:tcPr>
            <w:tcW w:w="1649" w:type="dxa"/>
            <w:vAlign w:val="center"/>
          </w:tcPr>
          <w:p w:rsidR="0086160A" w:rsidRDefault="0086160A" w:rsidP="00861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4703077653</w:t>
            </w:r>
          </w:p>
        </w:tc>
        <w:tc>
          <w:tcPr>
            <w:tcW w:w="1606" w:type="dxa"/>
            <w:vAlign w:val="center"/>
          </w:tcPr>
          <w:p w:rsidR="0086160A" w:rsidRDefault="0086160A" w:rsidP="00861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</w:tr>
      <w:tr w:rsidR="0086160A" w:rsidRPr="00DB2F72" w:rsidTr="00132C8E">
        <w:tc>
          <w:tcPr>
            <w:tcW w:w="1258" w:type="dxa"/>
          </w:tcPr>
          <w:p w:rsidR="0086160A" w:rsidRPr="00DB2F72" w:rsidRDefault="0086160A" w:rsidP="0086160A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86160A" w:rsidRDefault="0086160A" w:rsidP="00861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86160A" w:rsidRDefault="0086160A" w:rsidP="0086160A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Ингерман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649" w:type="dxa"/>
            <w:vAlign w:val="center"/>
          </w:tcPr>
          <w:p w:rsidR="0086160A" w:rsidRDefault="0086160A" w:rsidP="00861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7814665198</w:t>
            </w:r>
          </w:p>
        </w:tc>
        <w:tc>
          <w:tcPr>
            <w:tcW w:w="1606" w:type="dxa"/>
            <w:vAlign w:val="center"/>
          </w:tcPr>
          <w:p w:rsidR="0086160A" w:rsidRDefault="0086160A" w:rsidP="00861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</w:tr>
      <w:tr w:rsidR="0086160A" w:rsidRPr="00DB2F72" w:rsidTr="00132C8E">
        <w:tc>
          <w:tcPr>
            <w:tcW w:w="1258" w:type="dxa"/>
          </w:tcPr>
          <w:p w:rsidR="0086160A" w:rsidRPr="00DB2F72" w:rsidRDefault="0086160A" w:rsidP="0086160A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86160A" w:rsidRDefault="0086160A" w:rsidP="00861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АО</w:t>
            </w:r>
          </w:p>
        </w:tc>
        <w:tc>
          <w:tcPr>
            <w:tcW w:w="3902" w:type="dxa"/>
            <w:vAlign w:val="center"/>
          </w:tcPr>
          <w:p w:rsidR="0086160A" w:rsidRDefault="0086160A" w:rsidP="0086160A">
            <w:pPr>
              <w:rPr>
                <w:color w:val="000000"/>
              </w:rPr>
            </w:pPr>
            <w:r>
              <w:rPr>
                <w:color w:val="000000"/>
              </w:rPr>
              <w:t>«Невский Проект»</w:t>
            </w:r>
          </w:p>
        </w:tc>
        <w:tc>
          <w:tcPr>
            <w:tcW w:w="1649" w:type="dxa"/>
            <w:vAlign w:val="center"/>
          </w:tcPr>
          <w:p w:rsidR="0086160A" w:rsidRDefault="0086160A" w:rsidP="00861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7802148357</w:t>
            </w:r>
          </w:p>
        </w:tc>
        <w:tc>
          <w:tcPr>
            <w:tcW w:w="1606" w:type="dxa"/>
            <w:vAlign w:val="center"/>
          </w:tcPr>
          <w:p w:rsidR="0086160A" w:rsidRDefault="0086160A" w:rsidP="00861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</w:tr>
      <w:tr w:rsidR="0086160A" w:rsidRPr="00DB2F72" w:rsidTr="00132C8E">
        <w:tc>
          <w:tcPr>
            <w:tcW w:w="1258" w:type="dxa"/>
          </w:tcPr>
          <w:p w:rsidR="0086160A" w:rsidRPr="00DB2F72" w:rsidRDefault="0086160A" w:rsidP="0086160A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86160A" w:rsidRDefault="0086160A" w:rsidP="00861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86160A" w:rsidRDefault="0086160A" w:rsidP="0086160A">
            <w:pPr>
              <w:rPr>
                <w:color w:val="000000"/>
              </w:rPr>
            </w:pPr>
            <w:r>
              <w:rPr>
                <w:color w:val="000000"/>
              </w:rPr>
              <w:t>Строительная компания "ЭТС"</w:t>
            </w:r>
          </w:p>
        </w:tc>
        <w:tc>
          <w:tcPr>
            <w:tcW w:w="1649" w:type="dxa"/>
            <w:vAlign w:val="center"/>
          </w:tcPr>
          <w:p w:rsidR="0086160A" w:rsidRDefault="0086160A" w:rsidP="00861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7805443978</w:t>
            </w:r>
          </w:p>
        </w:tc>
        <w:tc>
          <w:tcPr>
            <w:tcW w:w="1606" w:type="dxa"/>
            <w:vAlign w:val="center"/>
          </w:tcPr>
          <w:p w:rsidR="0086160A" w:rsidRDefault="0086160A" w:rsidP="00861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</w:tr>
      <w:tr w:rsidR="0086160A" w:rsidRPr="00DB2F72" w:rsidTr="00132C8E">
        <w:tc>
          <w:tcPr>
            <w:tcW w:w="1258" w:type="dxa"/>
          </w:tcPr>
          <w:p w:rsidR="0086160A" w:rsidRPr="00DB2F72" w:rsidRDefault="0086160A" w:rsidP="0086160A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86160A" w:rsidRDefault="0086160A" w:rsidP="00861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86160A" w:rsidRDefault="0086160A" w:rsidP="0086160A">
            <w:pPr>
              <w:rPr>
                <w:color w:val="000000"/>
              </w:rPr>
            </w:pPr>
            <w:r>
              <w:rPr>
                <w:color w:val="000000"/>
              </w:rPr>
              <w:t>«ЭНЕРГО Холдинг»</w:t>
            </w:r>
          </w:p>
        </w:tc>
        <w:tc>
          <w:tcPr>
            <w:tcW w:w="1649" w:type="dxa"/>
            <w:vAlign w:val="center"/>
          </w:tcPr>
          <w:p w:rsidR="0086160A" w:rsidRDefault="0086160A" w:rsidP="00861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7813587998</w:t>
            </w:r>
          </w:p>
        </w:tc>
        <w:tc>
          <w:tcPr>
            <w:tcW w:w="1606" w:type="dxa"/>
            <w:vAlign w:val="center"/>
          </w:tcPr>
          <w:p w:rsidR="0086160A" w:rsidRDefault="0086160A" w:rsidP="00861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</w:tr>
      <w:tr w:rsidR="0086160A" w:rsidRPr="00DB2F72" w:rsidTr="00132C8E">
        <w:tc>
          <w:tcPr>
            <w:tcW w:w="1258" w:type="dxa"/>
          </w:tcPr>
          <w:p w:rsidR="0086160A" w:rsidRPr="00DB2F72" w:rsidRDefault="0086160A" w:rsidP="0086160A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86160A" w:rsidRDefault="0086160A" w:rsidP="00861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86160A" w:rsidRDefault="0086160A" w:rsidP="0086160A">
            <w:pPr>
              <w:rPr>
                <w:color w:val="000000"/>
              </w:rPr>
            </w:pPr>
            <w:r>
              <w:rPr>
                <w:color w:val="000000"/>
              </w:rPr>
              <w:t>«Смарт Инжиниринг»</w:t>
            </w:r>
          </w:p>
        </w:tc>
        <w:tc>
          <w:tcPr>
            <w:tcW w:w="1649" w:type="dxa"/>
            <w:vAlign w:val="center"/>
          </w:tcPr>
          <w:p w:rsidR="0086160A" w:rsidRDefault="0086160A" w:rsidP="00861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7714897501</w:t>
            </w:r>
          </w:p>
        </w:tc>
        <w:tc>
          <w:tcPr>
            <w:tcW w:w="1606" w:type="dxa"/>
            <w:vAlign w:val="center"/>
          </w:tcPr>
          <w:p w:rsidR="0086160A" w:rsidRDefault="0086160A" w:rsidP="00861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</w:tr>
      <w:tr w:rsidR="0086160A" w:rsidRPr="00DB2F72" w:rsidTr="00132C8E">
        <w:tc>
          <w:tcPr>
            <w:tcW w:w="1258" w:type="dxa"/>
          </w:tcPr>
          <w:p w:rsidR="0086160A" w:rsidRPr="00DB2F72" w:rsidRDefault="0086160A" w:rsidP="0086160A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86160A" w:rsidRDefault="0086160A" w:rsidP="00861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86160A" w:rsidRDefault="0086160A" w:rsidP="0086160A">
            <w:pPr>
              <w:rPr>
                <w:color w:val="000000"/>
              </w:rPr>
            </w:pPr>
            <w:r>
              <w:rPr>
                <w:color w:val="000000"/>
              </w:rPr>
              <w:t>«ФундаментСпецСтрой-10»</w:t>
            </w:r>
          </w:p>
        </w:tc>
        <w:tc>
          <w:tcPr>
            <w:tcW w:w="1649" w:type="dxa"/>
            <w:vAlign w:val="center"/>
          </w:tcPr>
          <w:p w:rsidR="0086160A" w:rsidRDefault="0086160A" w:rsidP="00861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7704339762</w:t>
            </w:r>
          </w:p>
        </w:tc>
        <w:tc>
          <w:tcPr>
            <w:tcW w:w="1606" w:type="dxa"/>
            <w:vAlign w:val="center"/>
          </w:tcPr>
          <w:p w:rsidR="0086160A" w:rsidRDefault="0086160A" w:rsidP="00861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</w:tr>
      <w:tr w:rsidR="0086160A" w:rsidRPr="00DB2F72" w:rsidTr="00132C8E">
        <w:tc>
          <w:tcPr>
            <w:tcW w:w="1258" w:type="dxa"/>
          </w:tcPr>
          <w:p w:rsidR="0086160A" w:rsidRPr="00DB2F72" w:rsidRDefault="0086160A" w:rsidP="0086160A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86160A" w:rsidRDefault="0086160A" w:rsidP="00861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86160A" w:rsidRDefault="0086160A" w:rsidP="0086160A">
            <w:pPr>
              <w:rPr>
                <w:color w:val="000000"/>
              </w:rPr>
            </w:pPr>
            <w:r>
              <w:rPr>
                <w:color w:val="000000"/>
              </w:rPr>
              <w:t>«Национальный земельный фонд»</w:t>
            </w:r>
          </w:p>
        </w:tc>
        <w:tc>
          <w:tcPr>
            <w:tcW w:w="1649" w:type="dxa"/>
            <w:vAlign w:val="center"/>
          </w:tcPr>
          <w:p w:rsidR="0086160A" w:rsidRDefault="0086160A" w:rsidP="00861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5503102449</w:t>
            </w:r>
          </w:p>
        </w:tc>
        <w:tc>
          <w:tcPr>
            <w:tcW w:w="1606" w:type="dxa"/>
            <w:vAlign w:val="center"/>
          </w:tcPr>
          <w:p w:rsidR="0086160A" w:rsidRDefault="0086160A" w:rsidP="00861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</w:tr>
      <w:tr w:rsidR="0086160A" w:rsidRPr="00DB2F72" w:rsidTr="00132C8E">
        <w:tc>
          <w:tcPr>
            <w:tcW w:w="1258" w:type="dxa"/>
          </w:tcPr>
          <w:p w:rsidR="0086160A" w:rsidRPr="00DB2F72" w:rsidRDefault="0086160A" w:rsidP="0086160A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86160A" w:rsidRDefault="0086160A" w:rsidP="00861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86160A" w:rsidRDefault="0086160A" w:rsidP="0086160A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РегионПроект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649" w:type="dxa"/>
            <w:vAlign w:val="center"/>
          </w:tcPr>
          <w:p w:rsidR="0086160A" w:rsidRDefault="0086160A" w:rsidP="00861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3811164132</w:t>
            </w:r>
          </w:p>
        </w:tc>
        <w:tc>
          <w:tcPr>
            <w:tcW w:w="1606" w:type="dxa"/>
            <w:vAlign w:val="center"/>
          </w:tcPr>
          <w:p w:rsidR="0086160A" w:rsidRDefault="0086160A" w:rsidP="00861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</w:tr>
      <w:tr w:rsidR="0086160A" w:rsidRPr="00DB2F72" w:rsidTr="00132C8E">
        <w:tc>
          <w:tcPr>
            <w:tcW w:w="1258" w:type="dxa"/>
          </w:tcPr>
          <w:p w:rsidR="0086160A" w:rsidRPr="00DB2F72" w:rsidRDefault="0086160A" w:rsidP="0086160A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86160A" w:rsidRDefault="0086160A" w:rsidP="00861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86160A" w:rsidRDefault="0086160A" w:rsidP="0086160A">
            <w:pPr>
              <w:rPr>
                <w:color w:val="000000"/>
              </w:rPr>
            </w:pPr>
            <w:r>
              <w:rPr>
                <w:color w:val="000000"/>
              </w:rPr>
              <w:t>«Мостостроительный отряд № 61»</w:t>
            </w:r>
          </w:p>
        </w:tc>
        <w:tc>
          <w:tcPr>
            <w:tcW w:w="1649" w:type="dxa"/>
            <w:vAlign w:val="center"/>
          </w:tcPr>
          <w:p w:rsidR="0086160A" w:rsidRDefault="0086160A" w:rsidP="00861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3525366219</w:t>
            </w:r>
          </w:p>
        </w:tc>
        <w:tc>
          <w:tcPr>
            <w:tcW w:w="1606" w:type="dxa"/>
            <w:vAlign w:val="center"/>
          </w:tcPr>
          <w:p w:rsidR="0086160A" w:rsidRDefault="0086160A" w:rsidP="00861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</w:tr>
      <w:tr w:rsidR="0086160A" w:rsidRPr="00DB2F72" w:rsidTr="00132C8E">
        <w:tc>
          <w:tcPr>
            <w:tcW w:w="1258" w:type="dxa"/>
          </w:tcPr>
          <w:p w:rsidR="0086160A" w:rsidRPr="00DB2F72" w:rsidRDefault="0086160A" w:rsidP="0086160A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86160A" w:rsidRDefault="0086160A" w:rsidP="00861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86160A" w:rsidRDefault="0086160A" w:rsidP="0086160A">
            <w:pPr>
              <w:rPr>
                <w:color w:val="000000"/>
              </w:rPr>
            </w:pPr>
            <w:r>
              <w:rPr>
                <w:color w:val="000000"/>
              </w:rPr>
              <w:t>«Научно-производственное объединение «Тюменское главное архитектурно-строительное управление»</w:t>
            </w:r>
          </w:p>
        </w:tc>
        <w:tc>
          <w:tcPr>
            <w:tcW w:w="1649" w:type="dxa"/>
            <w:vAlign w:val="center"/>
          </w:tcPr>
          <w:p w:rsidR="0086160A" w:rsidRDefault="0086160A" w:rsidP="00861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7203371003</w:t>
            </w:r>
          </w:p>
        </w:tc>
        <w:tc>
          <w:tcPr>
            <w:tcW w:w="1606" w:type="dxa"/>
            <w:vAlign w:val="center"/>
          </w:tcPr>
          <w:p w:rsidR="0086160A" w:rsidRDefault="0086160A" w:rsidP="00861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</w:tr>
      <w:tr w:rsidR="0086160A" w:rsidRPr="00DB2F72" w:rsidTr="00132C8E">
        <w:tc>
          <w:tcPr>
            <w:tcW w:w="1258" w:type="dxa"/>
          </w:tcPr>
          <w:p w:rsidR="0086160A" w:rsidRPr="00DB2F72" w:rsidRDefault="0086160A" w:rsidP="0086160A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86160A" w:rsidRDefault="0086160A" w:rsidP="00861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86160A" w:rsidRDefault="0086160A" w:rsidP="0086160A">
            <w:pPr>
              <w:rPr>
                <w:color w:val="000000"/>
              </w:rPr>
            </w:pPr>
            <w:r>
              <w:rPr>
                <w:color w:val="000000"/>
              </w:rPr>
              <w:t>«Вологодское градостроительное бюро»</w:t>
            </w:r>
          </w:p>
        </w:tc>
        <w:tc>
          <w:tcPr>
            <w:tcW w:w="1649" w:type="dxa"/>
            <w:vAlign w:val="center"/>
          </w:tcPr>
          <w:p w:rsidR="0086160A" w:rsidRDefault="0086160A" w:rsidP="00861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3525332964</w:t>
            </w:r>
          </w:p>
        </w:tc>
        <w:tc>
          <w:tcPr>
            <w:tcW w:w="1606" w:type="dxa"/>
            <w:vAlign w:val="center"/>
          </w:tcPr>
          <w:p w:rsidR="0086160A" w:rsidRDefault="0086160A" w:rsidP="00861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</w:tr>
      <w:tr w:rsidR="0086160A" w:rsidRPr="00DB2F72" w:rsidTr="00132C8E">
        <w:tc>
          <w:tcPr>
            <w:tcW w:w="1258" w:type="dxa"/>
          </w:tcPr>
          <w:p w:rsidR="0086160A" w:rsidRPr="00DB2F72" w:rsidRDefault="0086160A" w:rsidP="0086160A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86160A" w:rsidRDefault="0086160A" w:rsidP="00861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86160A" w:rsidRDefault="0086160A" w:rsidP="0086160A">
            <w:pPr>
              <w:rPr>
                <w:color w:val="000000"/>
              </w:rPr>
            </w:pPr>
            <w:r>
              <w:rPr>
                <w:color w:val="000000"/>
              </w:rPr>
              <w:t>«Базальтовые проекты»</w:t>
            </w:r>
          </w:p>
        </w:tc>
        <w:tc>
          <w:tcPr>
            <w:tcW w:w="1649" w:type="dxa"/>
            <w:vAlign w:val="center"/>
          </w:tcPr>
          <w:p w:rsidR="0086160A" w:rsidRDefault="0086160A" w:rsidP="00861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7717787666</w:t>
            </w:r>
          </w:p>
        </w:tc>
        <w:tc>
          <w:tcPr>
            <w:tcW w:w="1606" w:type="dxa"/>
            <w:vAlign w:val="center"/>
          </w:tcPr>
          <w:p w:rsidR="0086160A" w:rsidRDefault="0086160A" w:rsidP="00861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</w:tr>
      <w:tr w:rsidR="0086160A" w:rsidRPr="00DB2F72" w:rsidTr="00132C8E">
        <w:tc>
          <w:tcPr>
            <w:tcW w:w="1258" w:type="dxa"/>
          </w:tcPr>
          <w:p w:rsidR="0086160A" w:rsidRPr="00DB2F72" w:rsidRDefault="0086160A" w:rsidP="0086160A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86160A" w:rsidRDefault="0086160A" w:rsidP="00861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86160A" w:rsidRDefault="0086160A" w:rsidP="0086160A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ПроектСтройСервис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649" w:type="dxa"/>
            <w:vAlign w:val="center"/>
          </w:tcPr>
          <w:p w:rsidR="0086160A" w:rsidRDefault="0086160A" w:rsidP="00861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2460234996</w:t>
            </w:r>
          </w:p>
        </w:tc>
        <w:tc>
          <w:tcPr>
            <w:tcW w:w="1606" w:type="dxa"/>
            <w:vAlign w:val="center"/>
          </w:tcPr>
          <w:p w:rsidR="0086160A" w:rsidRDefault="0086160A" w:rsidP="00861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</w:tr>
      <w:tr w:rsidR="0086160A" w:rsidRPr="00DB2F72" w:rsidTr="00132C8E">
        <w:tc>
          <w:tcPr>
            <w:tcW w:w="1258" w:type="dxa"/>
          </w:tcPr>
          <w:p w:rsidR="0086160A" w:rsidRPr="00DB2F72" w:rsidRDefault="0086160A" w:rsidP="0086160A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86160A" w:rsidRDefault="0086160A" w:rsidP="00861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86160A" w:rsidRDefault="0086160A" w:rsidP="0086160A">
            <w:pPr>
              <w:rPr>
                <w:color w:val="000000"/>
              </w:rPr>
            </w:pPr>
            <w:r>
              <w:rPr>
                <w:color w:val="000000"/>
              </w:rPr>
              <w:t>«СТРОЙКОММУНИКАЦИИ»</w:t>
            </w:r>
          </w:p>
        </w:tc>
        <w:tc>
          <w:tcPr>
            <w:tcW w:w="1649" w:type="dxa"/>
            <w:vAlign w:val="center"/>
          </w:tcPr>
          <w:p w:rsidR="0086160A" w:rsidRDefault="0086160A" w:rsidP="00861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5507247438</w:t>
            </w:r>
          </w:p>
        </w:tc>
        <w:tc>
          <w:tcPr>
            <w:tcW w:w="1606" w:type="dxa"/>
            <w:vAlign w:val="center"/>
          </w:tcPr>
          <w:p w:rsidR="0086160A" w:rsidRDefault="0086160A" w:rsidP="00861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</w:tr>
      <w:tr w:rsidR="0086160A" w:rsidRPr="00DB2F72" w:rsidTr="00132C8E">
        <w:tc>
          <w:tcPr>
            <w:tcW w:w="1258" w:type="dxa"/>
          </w:tcPr>
          <w:p w:rsidR="0086160A" w:rsidRPr="00DB2F72" w:rsidRDefault="0086160A" w:rsidP="0086160A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86160A" w:rsidRDefault="0086160A" w:rsidP="00861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86160A" w:rsidRDefault="0086160A" w:rsidP="0086160A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Противокарстовая</w:t>
            </w:r>
            <w:proofErr w:type="spellEnd"/>
            <w:r>
              <w:rPr>
                <w:color w:val="000000"/>
              </w:rPr>
              <w:t xml:space="preserve"> и береговая защита»</w:t>
            </w:r>
          </w:p>
        </w:tc>
        <w:tc>
          <w:tcPr>
            <w:tcW w:w="1649" w:type="dxa"/>
            <w:vAlign w:val="center"/>
          </w:tcPr>
          <w:p w:rsidR="0086160A" w:rsidRDefault="0086160A" w:rsidP="00861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5249140566</w:t>
            </w:r>
          </w:p>
        </w:tc>
        <w:tc>
          <w:tcPr>
            <w:tcW w:w="1606" w:type="dxa"/>
            <w:vAlign w:val="center"/>
          </w:tcPr>
          <w:p w:rsidR="0086160A" w:rsidRDefault="0086160A" w:rsidP="00861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</w:tr>
      <w:tr w:rsidR="0086160A" w:rsidRPr="00DB2F72" w:rsidTr="00132C8E">
        <w:tc>
          <w:tcPr>
            <w:tcW w:w="1258" w:type="dxa"/>
          </w:tcPr>
          <w:p w:rsidR="0086160A" w:rsidRPr="00DB2F72" w:rsidRDefault="0086160A" w:rsidP="0086160A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bottom"/>
          </w:tcPr>
          <w:p w:rsidR="0086160A" w:rsidRDefault="0086160A" w:rsidP="00861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АО</w:t>
            </w:r>
          </w:p>
        </w:tc>
        <w:tc>
          <w:tcPr>
            <w:tcW w:w="3902" w:type="dxa"/>
            <w:vAlign w:val="bottom"/>
          </w:tcPr>
          <w:p w:rsidR="0086160A" w:rsidRDefault="0086160A" w:rsidP="0086160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«Специальный проектно-изыскательский институт»</w:t>
            </w:r>
          </w:p>
        </w:tc>
        <w:tc>
          <w:tcPr>
            <w:tcW w:w="1649" w:type="dxa"/>
          </w:tcPr>
          <w:p w:rsidR="0086160A" w:rsidRDefault="0086160A" w:rsidP="0086160A">
            <w:pPr>
              <w:jc w:val="center"/>
            </w:pPr>
            <w:r>
              <w:t>7813337814</w:t>
            </w:r>
          </w:p>
        </w:tc>
        <w:tc>
          <w:tcPr>
            <w:tcW w:w="1606" w:type="dxa"/>
            <w:vAlign w:val="center"/>
          </w:tcPr>
          <w:p w:rsidR="0086160A" w:rsidRDefault="0086160A" w:rsidP="00861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</w:tr>
      <w:tr w:rsidR="0086160A" w:rsidRPr="00DB2F72" w:rsidTr="00132C8E">
        <w:tc>
          <w:tcPr>
            <w:tcW w:w="1258" w:type="dxa"/>
          </w:tcPr>
          <w:p w:rsidR="0086160A" w:rsidRPr="00DB2F72" w:rsidRDefault="0086160A" w:rsidP="0086160A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bottom"/>
          </w:tcPr>
          <w:p w:rsidR="0086160A" w:rsidRDefault="0086160A" w:rsidP="00861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OOO</w:t>
            </w:r>
          </w:p>
        </w:tc>
        <w:tc>
          <w:tcPr>
            <w:tcW w:w="3902" w:type="dxa"/>
            <w:vAlign w:val="bottom"/>
          </w:tcPr>
          <w:p w:rsidR="0086160A" w:rsidRDefault="0086160A" w:rsidP="0086160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«Орбита»</w:t>
            </w:r>
          </w:p>
        </w:tc>
        <w:tc>
          <w:tcPr>
            <w:tcW w:w="1649" w:type="dxa"/>
          </w:tcPr>
          <w:p w:rsidR="0086160A" w:rsidRDefault="0086160A" w:rsidP="0086160A">
            <w:pPr>
              <w:jc w:val="center"/>
            </w:pPr>
            <w:r>
              <w:t>7811709954</w:t>
            </w:r>
          </w:p>
        </w:tc>
        <w:tc>
          <w:tcPr>
            <w:tcW w:w="1606" w:type="dxa"/>
            <w:vAlign w:val="center"/>
          </w:tcPr>
          <w:p w:rsidR="0086160A" w:rsidRDefault="0086160A" w:rsidP="00861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</w:tr>
      <w:tr w:rsidR="0086160A" w:rsidRPr="00DB2F72" w:rsidTr="00132C8E">
        <w:tc>
          <w:tcPr>
            <w:tcW w:w="1258" w:type="dxa"/>
          </w:tcPr>
          <w:p w:rsidR="0086160A" w:rsidRPr="00DB2F72" w:rsidRDefault="0086160A" w:rsidP="0086160A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bottom"/>
          </w:tcPr>
          <w:p w:rsidR="0086160A" w:rsidRDefault="0086160A" w:rsidP="00861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OOO</w:t>
            </w:r>
          </w:p>
        </w:tc>
        <w:tc>
          <w:tcPr>
            <w:tcW w:w="3902" w:type="dxa"/>
            <w:vAlign w:val="bottom"/>
          </w:tcPr>
          <w:p w:rsidR="0086160A" w:rsidRDefault="0086160A" w:rsidP="0086160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«Возрождение Петербурга»</w:t>
            </w:r>
          </w:p>
        </w:tc>
        <w:tc>
          <w:tcPr>
            <w:tcW w:w="1649" w:type="dxa"/>
          </w:tcPr>
          <w:p w:rsidR="0086160A" w:rsidRDefault="0086160A" w:rsidP="0086160A">
            <w:pPr>
              <w:jc w:val="center"/>
            </w:pPr>
            <w:r>
              <w:t>7814123727</w:t>
            </w:r>
          </w:p>
        </w:tc>
        <w:tc>
          <w:tcPr>
            <w:tcW w:w="1606" w:type="dxa"/>
            <w:vAlign w:val="center"/>
          </w:tcPr>
          <w:p w:rsidR="0086160A" w:rsidRDefault="0086160A" w:rsidP="00861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</w:tr>
      <w:tr w:rsidR="0086160A" w:rsidRPr="00DB2F72" w:rsidTr="00132C8E">
        <w:tc>
          <w:tcPr>
            <w:tcW w:w="1258" w:type="dxa"/>
          </w:tcPr>
          <w:p w:rsidR="0086160A" w:rsidRPr="00DB2F72" w:rsidRDefault="0086160A" w:rsidP="0086160A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bottom"/>
          </w:tcPr>
          <w:p w:rsidR="0086160A" w:rsidRDefault="0086160A" w:rsidP="00861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OOO</w:t>
            </w:r>
          </w:p>
        </w:tc>
        <w:tc>
          <w:tcPr>
            <w:tcW w:w="3902" w:type="dxa"/>
            <w:vAlign w:val="bottom"/>
          </w:tcPr>
          <w:p w:rsidR="0086160A" w:rsidRDefault="0086160A" w:rsidP="0086160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«</w:t>
            </w:r>
            <w:proofErr w:type="spellStart"/>
            <w:r>
              <w:rPr>
                <w:rFonts w:ascii="Calibri" w:hAnsi="Calibri"/>
                <w:color w:val="000000"/>
              </w:rPr>
              <w:t>Грандпроект</w:t>
            </w:r>
            <w:proofErr w:type="spellEnd"/>
            <w:r>
              <w:rPr>
                <w:rFonts w:ascii="Calibri" w:hAnsi="Calibri"/>
                <w:color w:val="000000"/>
              </w:rPr>
              <w:t>»</w:t>
            </w:r>
          </w:p>
        </w:tc>
        <w:tc>
          <w:tcPr>
            <w:tcW w:w="1649" w:type="dxa"/>
          </w:tcPr>
          <w:p w:rsidR="0086160A" w:rsidRDefault="0086160A" w:rsidP="0086160A">
            <w:pPr>
              <w:jc w:val="center"/>
            </w:pPr>
            <w:r>
              <w:t>2626047859</w:t>
            </w:r>
          </w:p>
        </w:tc>
        <w:tc>
          <w:tcPr>
            <w:tcW w:w="1606" w:type="dxa"/>
            <w:vAlign w:val="center"/>
          </w:tcPr>
          <w:p w:rsidR="0086160A" w:rsidRDefault="0086160A" w:rsidP="00861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</w:tr>
      <w:tr w:rsidR="0086160A" w:rsidRPr="00DB2F72" w:rsidTr="00132C8E">
        <w:tc>
          <w:tcPr>
            <w:tcW w:w="1258" w:type="dxa"/>
          </w:tcPr>
          <w:p w:rsidR="0086160A" w:rsidRPr="00DB2F72" w:rsidRDefault="0086160A" w:rsidP="0086160A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bottom"/>
          </w:tcPr>
          <w:p w:rsidR="0086160A" w:rsidRDefault="0086160A" w:rsidP="00861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OOO</w:t>
            </w:r>
          </w:p>
        </w:tc>
        <w:tc>
          <w:tcPr>
            <w:tcW w:w="3902" w:type="dxa"/>
            <w:vAlign w:val="bottom"/>
          </w:tcPr>
          <w:p w:rsidR="0086160A" w:rsidRDefault="0086160A" w:rsidP="0086160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«Нева-Стандарт»</w:t>
            </w:r>
          </w:p>
        </w:tc>
        <w:tc>
          <w:tcPr>
            <w:tcW w:w="1649" w:type="dxa"/>
          </w:tcPr>
          <w:p w:rsidR="0086160A" w:rsidRDefault="0086160A" w:rsidP="0086160A">
            <w:pPr>
              <w:jc w:val="center"/>
            </w:pPr>
            <w:r>
              <w:t>7806548660</w:t>
            </w:r>
          </w:p>
        </w:tc>
        <w:tc>
          <w:tcPr>
            <w:tcW w:w="1606" w:type="dxa"/>
            <w:vAlign w:val="center"/>
          </w:tcPr>
          <w:p w:rsidR="0086160A" w:rsidRDefault="0086160A" w:rsidP="00861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</w:tr>
      <w:tr w:rsidR="0086160A" w:rsidRPr="00DB2F72" w:rsidTr="00132C8E">
        <w:tc>
          <w:tcPr>
            <w:tcW w:w="1258" w:type="dxa"/>
          </w:tcPr>
          <w:p w:rsidR="0086160A" w:rsidRPr="00DB2F72" w:rsidRDefault="0086160A" w:rsidP="0086160A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bottom"/>
          </w:tcPr>
          <w:p w:rsidR="0086160A" w:rsidRDefault="0086160A" w:rsidP="00861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OOO</w:t>
            </w:r>
          </w:p>
        </w:tc>
        <w:tc>
          <w:tcPr>
            <w:tcW w:w="3902" w:type="dxa"/>
            <w:vAlign w:val="bottom"/>
          </w:tcPr>
          <w:p w:rsidR="0086160A" w:rsidRDefault="0086160A" w:rsidP="0086160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«Мобильные Технологии»</w:t>
            </w:r>
          </w:p>
        </w:tc>
        <w:tc>
          <w:tcPr>
            <w:tcW w:w="1649" w:type="dxa"/>
          </w:tcPr>
          <w:p w:rsidR="0086160A" w:rsidRDefault="0086160A" w:rsidP="0086160A">
            <w:pPr>
              <w:jc w:val="center"/>
            </w:pPr>
            <w:r>
              <w:t>7842494385</w:t>
            </w:r>
          </w:p>
        </w:tc>
        <w:tc>
          <w:tcPr>
            <w:tcW w:w="1606" w:type="dxa"/>
            <w:vAlign w:val="center"/>
          </w:tcPr>
          <w:p w:rsidR="0086160A" w:rsidRDefault="0086160A" w:rsidP="00861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</w:tr>
      <w:tr w:rsidR="0086160A" w:rsidRPr="00DB2F72" w:rsidTr="00132C8E">
        <w:tc>
          <w:tcPr>
            <w:tcW w:w="1258" w:type="dxa"/>
          </w:tcPr>
          <w:p w:rsidR="0086160A" w:rsidRPr="00DB2F72" w:rsidRDefault="0086160A" w:rsidP="0086160A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bottom"/>
          </w:tcPr>
          <w:p w:rsidR="0086160A" w:rsidRDefault="0086160A" w:rsidP="00861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OOO</w:t>
            </w:r>
          </w:p>
        </w:tc>
        <w:tc>
          <w:tcPr>
            <w:tcW w:w="3902" w:type="dxa"/>
            <w:vAlign w:val="bottom"/>
          </w:tcPr>
          <w:p w:rsidR="0086160A" w:rsidRDefault="0086160A" w:rsidP="0086160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«</w:t>
            </w:r>
            <w:proofErr w:type="spellStart"/>
            <w:r>
              <w:rPr>
                <w:rFonts w:ascii="Calibri" w:hAnsi="Calibri"/>
                <w:color w:val="000000"/>
              </w:rPr>
              <w:t>Ветропарки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ФРВ»</w:t>
            </w:r>
          </w:p>
        </w:tc>
        <w:tc>
          <w:tcPr>
            <w:tcW w:w="1649" w:type="dxa"/>
          </w:tcPr>
          <w:p w:rsidR="0086160A" w:rsidRDefault="0086160A" w:rsidP="0086160A">
            <w:pPr>
              <w:jc w:val="center"/>
            </w:pPr>
            <w:r>
              <w:t>7840320023</w:t>
            </w:r>
          </w:p>
        </w:tc>
        <w:tc>
          <w:tcPr>
            <w:tcW w:w="1606" w:type="dxa"/>
            <w:vAlign w:val="center"/>
          </w:tcPr>
          <w:p w:rsidR="0086160A" w:rsidRDefault="0086160A" w:rsidP="00861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</w:tr>
    </w:tbl>
    <w:p w:rsidR="007C05F5" w:rsidRPr="001A684F" w:rsidRDefault="007C05F5" w:rsidP="007C05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C05F5" w:rsidRPr="001A684F" w:rsidRDefault="007C05F5" w:rsidP="007C05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C05F5" w:rsidRPr="001A684F" w:rsidRDefault="007C05F5" w:rsidP="007C05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944BF" w:rsidRDefault="006944BF"/>
    <w:sectPr w:rsidR="006944BF" w:rsidSect="00013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C5B76"/>
    <w:multiLevelType w:val="hybridMultilevel"/>
    <w:tmpl w:val="2D9E6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0521A"/>
    <w:multiLevelType w:val="hybridMultilevel"/>
    <w:tmpl w:val="E26A8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E40C79"/>
    <w:multiLevelType w:val="hybridMultilevel"/>
    <w:tmpl w:val="6FAC8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C05D76"/>
    <w:multiLevelType w:val="hybridMultilevel"/>
    <w:tmpl w:val="8AC2C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373F40"/>
    <w:multiLevelType w:val="hybridMultilevel"/>
    <w:tmpl w:val="5A806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21410B"/>
    <w:multiLevelType w:val="hybridMultilevel"/>
    <w:tmpl w:val="CDEC8D18"/>
    <w:lvl w:ilvl="0" w:tplc="40845E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A92B95"/>
    <w:multiLevelType w:val="hybridMultilevel"/>
    <w:tmpl w:val="8006F19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284582"/>
    <w:multiLevelType w:val="hybridMultilevel"/>
    <w:tmpl w:val="BEFC7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1"/>
  </w:num>
  <w:num w:numId="7">
    <w:abstractNumId w:val="6"/>
  </w:num>
  <w:num w:numId="8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Анна с. Зверева">
    <w15:presenceInfo w15:providerId="AD" w15:userId="S-1-5-21-1032395307-3284620829-3618438445-563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05F5"/>
    <w:rsid w:val="005F22D7"/>
    <w:rsid w:val="006944BF"/>
    <w:rsid w:val="007C05F5"/>
    <w:rsid w:val="0086160A"/>
    <w:rsid w:val="00C5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99F741-8E0B-46C8-9CFA-86532BBC0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05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5F5"/>
    <w:pPr>
      <w:ind w:left="720"/>
      <w:contextualSpacing/>
    </w:pPr>
  </w:style>
  <w:style w:type="table" w:styleId="a4">
    <w:name w:val="Table Grid"/>
    <w:basedOn w:val="a1"/>
    <w:uiPriority w:val="59"/>
    <w:rsid w:val="007C0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7C05F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7C05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C05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3317</Words>
  <Characters>18909</Characters>
  <Application>Microsoft Office Word</Application>
  <DocSecurity>0</DocSecurity>
  <Lines>157</Lines>
  <Paragraphs>44</Paragraphs>
  <ScaleCrop>false</ScaleCrop>
  <Company>Microsoft</Company>
  <LinksUpToDate>false</LinksUpToDate>
  <CharactersWithSpaces>22182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oodp_Julia</dc:creator>
  <cp:keywords/>
  <dc:description/>
  <cp:lastModifiedBy>Анна с. Зверева</cp:lastModifiedBy>
  <cp:revision>3</cp:revision>
  <dcterms:created xsi:type="dcterms:W3CDTF">2019-01-18T12:48:00Z</dcterms:created>
  <dcterms:modified xsi:type="dcterms:W3CDTF">2019-01-31T10:01:00Z</dcterms:modified>
</cp:coreProperties>
</file>