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F5" w:rsidRPr="001A684F" w:rsidDel="009E1A4C" w:rsidRDefault="007C05F5" w:rsidP="007C05F5">
      <w:pPr>
        <w:spacing w:after="0" w:line="240" w:lineRule="auto"/>
        <w:jc w:val="center"/>
        <w:rPr>
          <w:del w:id="0" w:author="Анна с. Зверева" w:date="2019-01-10T18:04:00Z"/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 план проведения проверок на 2019 год</w:t>
      </w: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258"/>
        <w:gridCol w:w="1156"/>
        <w:gridCol w:w="3902"/>
        <w:gridCol w:w="1649"/>
        <w:gridCol w:w="1606"/>
      </w:tblGrid>
      <w:tr w:rsidR="007C05F5" w:rsidRPr="00DB2F72" w:rsidTr="007C05F5">
        <w:tc>
          <w:tcPr>
            <w:tcW w:w="1258" w:type="dxa"/>
          </w:tcPr>
          <w:p w:rsidR="007C05F5" w:rsidRPr="00DB2F72" w:rsidRDefault="007C05F5" w:rsidP="00D76F6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  <w:tc>
          <w:tcPr>
            <w:tcW w:w="1156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ОПФ</w:t>
            </w:r>
            <w:bookmarkStart w:id="1" w:name="_GoBack"/>
            <w:bookmarkEnd w:id="1"/>
          </w:p>
        </w:tc>
        <w:tc>
          <w:tcPr>
            <w:tcW w:w="3902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649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ИНН</w:t>
            </w:r>
          </w:p>
        </w:tc>
        <w:tc>
          <w:tcPr>
            <w:tcW w:w="1606" w:type="dxa"/>
          </w:tcPr>
          <w:p w:rsidR="007C05F5" w:rsidRPr="00DB2F72" w:rsidRDefault="007C05F5" w:rsidP="00D76F6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2F72">
              <w:rPr>
                <w:rFonts w:ascii="Times New Roman" w:eastAsia="Times New Roman" w:hAnsi="Times New Roman" w:cs="Times New Roman"/>
                <w:b/>
                <w:lang w:eastAsia="ru-RU"/>
              </w:rPr>
              <w:t>Месяц проведения проверки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РосГСК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2539119183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СпецЭнергоСервис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7842391615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Карад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3849019470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</w:tcPr>
          <w:p w:rsidR="00C578E0" w:rsidRDefault="00C578E0">
            <w:proofErr w:type="spellStart"/>
            <w:r>
              <w:t>Куксов</w:t>
            </w:r>
            <w:proofErr w:type="spellEnd"/>
            <w:r>
              <w:t xml:space="preserve"> Виктор Васильевич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262301864731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«Инженерные изыскания»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7448145266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«Группа компаний «ПРОЕКТАЛЬЯНС»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2463098526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«Кадастровые инженеры»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6671355443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«РЕМОС»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7017305388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Гидротех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7203403336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Научно-производственное предприятие «</w:t>
            </w:r>
            <w:proofErr w:type="spellStart"/>
            <w:r>
              <w:rPr>
                <w:rFonts w:ascii="Calibri" w:hAnsi="Calibri"/>
                <w:color w:val="000000"/>
              </w:rPr>
              <w:t>ИнжГеофизика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7801450999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«Управление специальных и строительных работ»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7839492740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«Проектный центр»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3525385187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Проектсервис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7804395619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Производственно-Технический Центр «</w:t>
            </w:r>
            <w:proofErr w:type="spellStart"/>
            <w:r>
              <w:rPr>
                <w:rFonts w:ascii="Calibri" w:hAnsi="Calibri"/>
                <w:color w:val="000000"/>
              </w:rPr>
              <w:t>Градострой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7449078245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«Петербург </w:t>
            </w:r>
            <w:proofErr w:type="spellStart"/>
            <w:r>
              <w:rPr>
                <w:rFonts w:ascii="Calibri" w:hAnsi="Calibri"/>
                <w:color w:val="000000"/>
              </w:rPr>
              <w:t>Электро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7843314437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Научно-исследовательский институт безопасности жизнедеятельности</w:t>
            </w:r>
          </w:p>
        </w:tc>
        <w:tc>
          <w:tcPr>
            <w:tcW w:w="1649" w:type="dxa"/>
            <w:vAlign w:val="bottom"/>
          </w:tcPr>
          <w:p w:rsidR="00C578E0" w:rsidRDefault="00C5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0278940871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«Газпром газораспределение Великий Новгород»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5321039753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Башпромгидрострой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274106224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ПроектСервис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2224144556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МК «</w:t>
            </w:r>
            <w:proofErr w:type="spellStart"/>
            <w:r>
              <w:rPr>
                <w:color w:val="000000"/>
              </w:rPr>
              <w:t>Линейщик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3810332962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Рыскина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920100028335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Эльбрус-Гео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6167135020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Краснокамстройзаказчик</w:t>
            </w:r>
            <w:proofErr w:type="spellEnd"/>
            <w:r>
              <w:rPr>
                <w:color w:val="000000"/>
              </w:rPr>
              <w:t xml:space="preserve">» муниципального района </w:t>
            </w:r>
            <w:proofErr w:type="spellStart"/>
            <w:r>
              <w:rPr>
                <w:color w:val="000000"/>
              </w:rPr>
              <w:t>Краснокамский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231001080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Лиховцов</w:t>
            </w:r>
            <w:proofErr w:type="spellEnd"/>
            <w:r>
              <w:rPr>
                <w:color w:val="000000"/>
              </w:rPr>
              <w:t xml:space="preserve"> Денис Юрьевич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263612368336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«Сибирская Экспертная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5401350756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«ДОРГЕОПРОЕКТ»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5402581523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АстраГеоПроект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3025029649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ПроектИзыскания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2130182771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НАУЧНО-ИНЖЕНЕРНЫЙ ЦЕНТР "СВАРГА"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8603223509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«РИК»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5322015201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2634094725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«Земельно-проектный центр»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3527022132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ГеоКонсалтинг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5250054400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Югранефтегазпроект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8604034825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«ЗЕНИТ»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7451387459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Соловьева Евгения Леонидовна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190307229760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ЮгГеоСтройИзыскания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3445126282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«Ориентир»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3445099416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«Головной проектно-изыскательский институт «</w:t>
            </w:r>
            <w:proofErr w:type="spellStart"/>
            <w:r>
              <w:rPr>
                <w:color w:val="000000"/>
              </w:rPr>
              <w:t>Чувашгражданпроект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2130066768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Сахатдинов</w:t>
            </w:r>
            <w:proofErr w:type="spellEnd"/>
            <w:r>
              <w:rPr>
                <w:color w:val="000000"/>
              </w:rPr>
              <w:t xml:space="preserve"> Дмитрий Леонидович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519055855040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«ПРИКЛАДНАЯ ГЕОДЕЗИЯ»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7203409320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«Проектно-изыскательская фирма»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1658182249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«Северная широта»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5190067962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НПО «</w:t>
            </w:r>
            <w:proofErr w:type="spellStart"/>
            <w:r>
              <w:rPr>
                <w:color w:val="000000"/>
              </w:rPr>
              <w:t>МежГеоИнвест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5501180314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«Грунт»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2634093538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«Проектно-изыскательский институт «</w:t>
            </w:r>
            <w:proofErr w:type="spellStart"/>
            <w:r>
              <w:rPr>
                <w:color w:val="000000"/>
              </w:rPr>
              <w:t>ГеоЛайн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3525377443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Нефтегазпроектстрой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2635084293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«ГЕОТЕЛС»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2635826682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«ТЕМП»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608007923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Трезубов Виталий Ильич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71604152210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Северэнергопроект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3525157938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«Гефест-Геодезия»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3528168906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«Фаворит»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3827041633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«РАДИЙ»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3801003094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3812146680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Яблоков Сергей Васильевич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381601442445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«Землемер»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6731044251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«Ван </w:t>
            </w:r>
            <w:proofErr w:type="spellStart"/>
            <w:r>
              <w:rPr>
                <w:rFonts w:ascii="Calibri" w:hAnsi="Calibri"/>
                <w:color w:val="000000"/>
              </w:rPr>
              <w:t>Оорд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Раша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Дреджинг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энд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Мэрин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Контрэктез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7713345498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Смоленск-ДорНИИ-Проект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6729034305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</w:t>
            </w:r>
            <w:proofErr w:type="spellStart"/>
            <w:proofErr w:type="gramStart"/>
            <w:r>
              <w:rPr>
                <w:color w:val="000000"/>
              </w:rPr>
              <w:t>Наука-строительству</w:t>
            </w:r>
            <w:proofErr w:type="spellEnd"/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7810172762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«АРКОПЛАСТ»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4720021883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Газтехгео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6732050561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«Технология Высоких Напряжений»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7802821276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«СПб-Автоматика»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7839321706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Геотехнологии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2634097589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Гео-Зем-Консалтинг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8602024733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НеваЭнергоПроект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7810893901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КрымПроект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9102036813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«КАРБОН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9201013013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Проектно-изыскательский институт "</w:t>
            </w:r>
            <w:proofErr w:type="spellStart"/>
            <w:r>
              <w:rPr>
                <w:color w:val="000000"/>
              </w:rPr>
              <w:t>ИркутскЖилГорПроект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3811451948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ГУП РК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«Научно-исследовательский и проектный институт землеустройства, кадастра и оценки недвижимого имущества»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9102016366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6671180257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«Градостроительное общество развития территорий»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4703099174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Экомстройпроект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6660093299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ГеоСтройИнжиниринг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6658348408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«Стратегия ЭКО»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7728334516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научно-производственная фирма "Эколог-проект"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3123112408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Псковэнергоремонт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6018009767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«ФУНДАМЕНТСТРОЙ»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7810533874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7810318919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«ВАД»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7802059185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«Монтажно-технологическое управление «Контур»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2636027749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«Фонд поддержки программ по предупреждению и ликвидации чрезвычайных ситуаций»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7719198698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«ТЕРЕС-1Т»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7801532240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«Северное водопроводно-эксплуатационное предприятие»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7843305440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«МТ групп»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7810516710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«Инвестиции. Инжиниринг. Строительство»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7802390686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«АС-ПРОЕКТ»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1513047800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«Региональный центр научно-технического обеспечения промышленной безопасности Северо-Западного административного округа»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7825489730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«ЗОДЧИЙ»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4705024382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ГоризонтДорПроект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3662244269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ТК-ЭнергоСтрой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7814612968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«Мосты и инженерные проекты»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7734396101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«Управление автомобильных дорог Брянской области»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3234046165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«Дорожная Строительная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6926002165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«ВМЦ»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7801519619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«СВАРГО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7705516982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Энекси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7725591402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«Кадастр Поволжья»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6453098080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«Дорожно-Строительная Компания «БЕЛАВТОДОР»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7730182349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«Бюро экспертизы и совершенствования проектных решений Санкт-Петербург»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7838062128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Закшевский</w:t>
            </w:r>
            <w:proofErr w:type="spellEnd"/>
            <w:r>
              <w:rPr>
                <w:color w:val="000000"/>
              </w:rPr>
              <w:t xml:space="preserve"> Николай Анатольевич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590606622152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«СК Мост»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1001309731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ПетроГазТех</w:t>
            </w:r>
            <w:proofErr w:type="spellEnd"/>
            <w:r>
              <w:rPr>
                <w:color w:val="000000"/>
              </w:rPr>
              <w:t xml:space="preserve"> шельф-сервис»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9701055357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</w:pPr>
            <w: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«Эра-Инжиниринг»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7811405770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Гипротранспроект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7810463923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«Первый </w:t>
            </w:r>
            <w:proofErr w:type="spellStart"/>
            <w:r>
              <w:rPr>
                <w:rFonts w:ascii="Calibri" w:hAnsi="Calibri"/>
                <w:color w:val="000000"/>
              </w:rPr>
              <w:t>Ветропарк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ФРВ»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7703438009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Рашен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Дреджинг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энд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Мэрин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Контрэктез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7801445396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Спецмонтажстрой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7842415961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Ленпромтранспроект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7841302852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Северпроектстрой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2465230057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«КГС»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2904025323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Геомикс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7017317190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«БМХ РУС»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7802862554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ПитерГазСтройИнжиниринг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7708777679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«Азимут»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6501148305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Питерлит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7811643630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Геосервис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7813522944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«Лечебно-диагностический центр Международного </w:t>
            </w:r>
            <w:proofErr w:type="gramStart"/>
            <w:r>
              <w:rPr>
                <w:rFonts w:ascii="Calibri" w:hAnsi="Calibri"/>
                <w:color w:val="000000"/>
              </w:rPr>
              <w:t>института биологических систем имени Сергея Березина</w:t>
            </w:r>
            <w:proofErr w:type="gram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7802290931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«ТИСС»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3662233690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ИнжГеоЦентр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2312254981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Ленстройкомплект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7806530038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«Петровский фарватер»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7841321703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«СМУ-303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7826715580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ВотерПрайсИнвест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7810627096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«Строительная компания «НОСТРУМ»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7802778528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НВ-Гео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7801279460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7814541210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Промэнерго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7825671186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Курортэнерго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7827007301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«Теплоснабжение 21 века»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7811018940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ТехноКомСтрой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7802416662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«Группа компаний «</w:t>
            </w:r>
            <w:proofErr w:type="spellStart"/>
            <w:r>
              <w:rPr>
                <w:color w:val="000000"/>
              </w:rPr>
              <w:t>ЭнергоСистемы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7839476097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«Управляющая компания объединенного петербургского энергостроительного консорциума»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7842364900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«Строительное проектное объединение «Эксперт-Строй»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7842002280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«ОРАНТУС»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7805061030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7839418049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«Научно-Технический центр «</w:t>
            </w:r>
            <w:proofErr w:type="spellStart"/>
            <w:r>
              <w:rPr>
                <w:color w:val="000000"/>
              </w:rPr>
              <w:t>Стройнаука-ВИТУ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7825449255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ФГБНУ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«Полярный научно-исследовательский институт морского рыбного хозяйства и океанографии им. Н.М. </w:t>
            </w:r>
            <w:proofErr w:type="spellStart"/>
            <w:r>
              <w:rPr>
                <w:color w:val="000000"/>
              </w:rPr>
              <w:t>Книповича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5190042848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«Корпорация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7842351813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Трансэнергосервис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5105093812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«Контейнерный терминал Санкт-Петербург»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7805124273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«ЭКО-ТЕХНОЛОГИИ»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7838066027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«Энергетическое Строительство»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7813548237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Топгеокад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5321187857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ГеоСтройСистема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3811442020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ЛенаСтройПроект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1435287304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«СИБТЕХ»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2457079290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«АРГО»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6163207250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Триллиум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7826152176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«Экспертный центр «</w:t>
            </w:r>
            <w:proofErr w:type="spellStart"/>
            <w:r>
              <w:rPr>
                <w:rFonts w:ascii="Calibri" w:hAnsi="Calibri"/>
                <w:color w:val="000000"/>
              </w:rPr>
              <w:t>ПрофСтройПроект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7810540448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«Норд </w:t>
            </w:r>
            <w:proofErr w:type="spellStart"/>
            <w:r>
              <w:rPr>
                <w:rFonts w:ascii="Calibri" w:hAnsi="Calibri"/>
                <w:color w:val="000000"/>
              </w:rPr>
              <w:t>Стрим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 АГ»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9909447787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«Эллада»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4825115909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«СОВРЕМЕННЫЕ ТЕХНОЛОГИИ 2012»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7733809331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«345 механический завод»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5001000059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«Волжский научно-исследовательский и проектный институт топливно-энергетического комплекса»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6319072138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ПРОЕКТНО-СТРОИТЕЛЬНАЯ КОМПАНИЯ "РЕКОНСТРУКЦИЯ"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3808224180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«Архитектурная мастерская </w:t>
            </w:r>
            <w:proofErr w:type="spellStart"/>
            <w:r>
              <w:rPr>
                <w:rFonts w:ascii="Calibri" w:hAnsi="Calibri"/>
                <w:color w:val="000000"/>
              </w:rPr>
              <w:t>Сахновского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7810684390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ПК «</w:t>
            </w:r>
            <w:proofErr w:type="spellStart"/>
            <w:r>
              <w:rPr>
                <w:rFonts w:ascii="Calibri" w:hAnsi="Calibri"/>
                <w:color w:val="000000"/>
              </w:rPr>
              <w:t>СпецАтомСервис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7710938235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«СП-Инновация»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7807350687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КомплексныеСтроительныеРешения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7806205052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«Петербург </w:t>
            </w:r>
            <w:proofErr w:type="spellStart"/>
            <w:r>
              <w:rPr>
                <w:rFonts w:ascii="Calibri" w:hAnsi="Calibri"/>
                <w:color w:val="000000"/>
              </w:rPr>
              <w:t>Электро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Строй»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7814677411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проектно-изыскательская компания «АРТВИК»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8603227535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Соколова Татьяна Ивановна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463301660005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СтройГеоГарант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6671042225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7816131635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«Аксис»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7811528531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«ГРАНИТ-С»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7813602090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ЭталонПромстрой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7814656860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«ДЕМЕТРА»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7810176090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«ВЕРФАУ»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7801416684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1901077593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«Профиль»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7802182380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«Надир»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1701047922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Боргояков</w:t>
            </w:r>
            <w:proofErr w:type="spellEnd"/>
            <w:r>
              <w:rPr>
                <w:color w:val="000000"/>
              </w:rPr>
              <w:t xml:space="preserve"> Георгий Терентьевич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190500009080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предприятие «</w:t>
            </w:r>
            <w:proofErr w:type="spellStart"/>
            <w:r>
              <w:rPr>
                <w:color w:val="000000"/>
              </w:rPr>
              <w:t>Ленарк-МГ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7801373310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«ГЕОПРОСТ»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1901106124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«Строительная инжиниринговая компания «СИНКО»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7810206161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«Северо-Западная Инжиниринговая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7840444438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7813384973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«Межевая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4345281014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«Производственно-строительное предприятие ТРО ВОИ»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1661013829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РегионМостоСтрой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0278217655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 созданию и восстановлению духовно-просветительских центров «ВАЛААМ»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7839024647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«СТРОЙЭКОПРОЕКТ»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9102242333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«АМК </w:t>
            </w:r>
            <w:proofErr w:type="spellStart"/>
            <w:r>
              <w:rPr>
                <w:rFonts w:ascii="Calibri" w:hAnsi="Calibri"/>
                <w:color w:val="000000"/>
              </w:rPr>
              <w:t>Энерго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2463260024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«Специализированный застройщик «Новоселье»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4725003800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«ОРАНТУС»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7841391179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«Энергетическая Компания «Маяк»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2901259669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Финпром-Инжиниринг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7842342777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«Строительное </w:t>
            </w:r>
            <w:proofErr w:type="spellStart"/>
            <w:r>
              <w:rPr>
                <w:color w:val="000000"/>
              </w:rPr>
              <w:t>дело-СГ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7826005559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«Проектно-сметное бюро «</w:t>
            </w:r>
            <w:proofErr w:type="spellStart"/>
            <w:r>
              <w:rPr>
                <w:color w:val="000000"/>
              </w:rPr>
              <w:t>Агропромдорстрой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2901018430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Петроток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7810896469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7810310902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БалтАвтоПоиск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7825419081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ТехноПроектСтрой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7805582643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УралГеоПроект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277911275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«Дороги Приволжья»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9102042126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ЗемЭнергоЦентр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2310133879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«Проектно-Строительная Компания Согласие»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7814524447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НПО «УРАЛГЕОПРОЕКТ»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6670430610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Строй-геосеть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6679072380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«НАУЧНО-ИССЛЕДОВАТЕЛЬСКИЙ ПРОЕКТНЫЙ ИНСТИТУТ СТРОИТЕЛЬСТВА»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7807357330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ТатГеоПлан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1660261272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ВолгаМостПроект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7804569953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ПодводСпецСтрой</w:t>
            </w:r>
            <w:proofErr w:type="spellEnd"/>
            <w:r>
              <w:rPr>
                <w:color w:val="000000"/>
              </w:rPr>
              <w:t xml:space="preserve"> плюс»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7802780333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«Меридиан </w:t>
            </w:r>
            <w:proofErr w:type="spellStart"/>
            <w:r>
              <w:rPr>
                <w:color w:val="000000"/>
              </w:rPr>
              <w:t>Девелопмент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7839452561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НеоТехПроект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5612163748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«Кольское объединение изыскателей и проектировщиков»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5190038680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Экспертно-Консультационный центр «</w:t>
            </w:r>
            <w:proofErr w:type="spellStart"/>
            <w:r>
              <w:rPr>
                <w:color w:val="000000"/>
              </w:rPr>
              <w:t>ТехЭкспертиза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7106532030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Научно-исследовательский и проектный институт «ПЕГАЗ»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277078141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Газэнергопроминжиниринг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3704562241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ИнжГеоДриллинг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5038115183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ИСТ'ОК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5190033579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3528250879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РАСТАМ-Инжиниринг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7204031440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Техкомпания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Хуавэй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7714186804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«МПО Импульс»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7804397616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Проектная Компания «Центр проектирования»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0277908106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Стройизыскания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5501189162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«Мастер </w:t>
            </w:r>
            <w:proofErr w:type="spellStart"/>
            <w:r>
              <w:rPr>
                <w:rFonts w:ascii="Calibri" w:hAnsi="Calibri"/>
                <w:color w:val="000000"/>
              </w:rPr>
              <w:t>Гео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2367003105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Уралмонтажстрой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0276031133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«Трест»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7840008449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Гео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78»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7804606676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Торговый Дом «Восток-Сервис»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7802115256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«Северный радиозавод»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7814515266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РосСтройМонтаж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7801490455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ТрансСтройИзыскания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3459070456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Стародубцев Александр Георгиевич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910804829984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 - исследовательский институт проектирования»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8603172780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«Лимб - 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4719010189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«Юджин </w:t>
            </w:r>
            <w:proofErr w:type="spellStart"/>
            <w:r>
              <w:rPr>
                <w:color w:val="000000"/>
              </w:rPr>
              <w:t>Груп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1659131871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«Российский институт градостроительства и инвестиционного развития «</w:t>
            </w:r>
            <w:proofErr w:type="spellStart"/>
            <w:r>
              <w:rPr>
                <w:color w:val="000000"/>
              </w:rPr>
              <w:t>Гипрогор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7736564746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Артстрой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7730542552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«Сертификационный центр промышленного железнодорожного транспорта»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7723745897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Геосити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7714520128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«Гарант-Проект»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7814438004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ТераПром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7840416705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Авто-Дорсервис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7806147308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Петроком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7805004441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Экрос-Инжиниринг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7801436602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Комплексное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ЭнергоРазвитие</w:t>
            </w:r>
            <w:proofErr w:type="spellEnd"/>
            <w:r>
              <w:rPr>
                <w:color w:val="000000"/>
              </w:rPr>
              <w:t xml:space="preserve"> - Интеллектуальная Электроэнергетика»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7810974999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БалтГео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7802878321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Спецгеосервис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7801299314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Баринов Владислав Валерьевич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781709230126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«ИНТЕРКОЛУМНИУМ»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7813042088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«Росси Строй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7842525393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Теплостар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7810550929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«ТЕЗИС»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7804441209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ГеоНорд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7804554210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«Проектное Бюро Алексея Кима»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2521014486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ЭнергоСвязьСтрой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7802845598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«Бюро специального проектирования «Сфера»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7811608113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СтройАктив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7814487033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Металлресурс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3509005014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НордЭнергоМонтаж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7820335906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ИнжДорМост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7734395651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НИиПИ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Спецреставрация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7838023922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«ГИДРОБАЛТ»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7805206582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«ТЕХПРОМПРОЕКТ»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7820336610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Триметари</w:t>
            </w:r>
            <w:proofErr w:type="spellEnd"/>
            <w:r>
              <w:rPr>
                <w:color w:val="000000"/>
              </w:rPr>
              <w:t xml:space="preserve"> Консалтинг»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7802880401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«АДМ Специальные Решения и Технологии»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7717780477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«Группа компаний «МКС»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7447155462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«СТРОЙАРТ»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1660292601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ПРОЕКТНО-СТРОИТЕЛЬНАЯ ТОРГОВАЯ КОМПАНИЯ «РЕСУРС»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3811446715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Спецподводстрой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1108012356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«Санкт-Петербургская Экологическая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7801329047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«Санкт-Петербургский Институт Теплоэнергетики»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7805118939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«Бристоль-проект»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3664114480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«ЗВЕЗДА-ЭНЕРГЕТИКА»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7804149853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ЭлТех</w:t>
            </w:r>
            <w:proofErr w:type="spellEnd"/>
            <w:r>
              <w:rPr>
                <w:color w:val="000000"/>
              </w:rPr>
              <w:t xml:space="preserve"> СПб»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7813321571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«ПРОТОН»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7802119050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«Санкт-Петербургская электротехническая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7810221561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Крымстройпроект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9102208290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«АЖИО»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7810806923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РегионСтройКонтроль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7804545021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ИнжТехПром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7814583315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«Бастион»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7813492947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«НОРД»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5404469661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«Проектная группа»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7805526790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Тюменьэнерго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Инжиниринг»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8602177031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«Гарант-Кадастр»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7806493393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«Строительный холдинг «Сенатор»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7813269650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Архпромкомплект-Энергомонтаж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2901180761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«Метрострой-Инжиниринг»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7838078230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«СТЭП»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7804477364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«Межрегиональное Экологическое Проектирование»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7842090576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ГеоТим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7813534925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«Гильдия Геодезистов»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7811536469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4716039302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«Федеральный Проектный Институт»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7802866372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«Аналитическая лаборатория экологического мониторинга»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7838346377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«Русловые процессы»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7814393829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«Пилон»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7813109127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«РЕГИОНАЛЬНОЕ УПРАВЛЕНИЕ КАПИТАЛЬНОГО СТРОИТЕЛЬСТВА»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9705036443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«Верста»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7107551500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«ТАТГЕОИЗЫСКАНИЯ»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1660219633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А.С.-ТехПроект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6316222515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Компания «ЛЕОН»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3525162430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ПромЭкоСфера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7816445430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СтройРеанимация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7825433671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Производственно-строительная компания "</w:t>
            </w:r>
            <w:proofErr w:type="spellStart"/>
            <w:r>
              <w:rPr>
                <w:color w:val="000000"/>
              </w:rPr>
              <w:t>ПетроБалт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7806058954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«НПФ «</w:t>
            </w:r>
            <w:proofErr w:type="spellStart"/>
            <w:r>
              <w:rPr>
                <w:color w:val="000000"/>
              </w:rPr>
              <w:t>ЭнергоАльянс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7811393475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Энергоконтроль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4706030170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«Промышленный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6027125167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ТрансДорТех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7814085623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7806498659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«Северный научно-исследовательский институт гидротехники и мелиорации»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4720000410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МонтажТехСтрой</w:t>
            </w:r>
            <w:proofErr w:type="spellEnd"/>
            <w:r>
              <w:rPr>
                <w:color w:val="000000"/>
              </w:rPr>
              <w:t xml:space="preserve"> Иркутск»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3810053260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Газойл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274189453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«Севастопольский центр землеустройства и геодезии»</w:t>
            </w:r>
          </w:p>
        </w:tc>
        <w:tc>
          <w:tcPr>
            <w:tcW w:w="1649" w:type="dxa"/>
            <w:vAlign w:val="bottom"/>
          </w:tcPr>
          <w:p w:rsidR="00C578E0" w:rsidRDefault="00C578E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9204568084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«Реставратор»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7726685090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«ПБ Магистраль»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7727303360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РусЛидерПроект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7726353168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«Гатчинское районное предприятие по землеустройству и проектированию»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4719026100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«ВЭБ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7708715560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«СКИМ»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2130093271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Карих</w:t>
            </w:r>
            <w:proofErr w:type="gramEnd"/>
            <w:r>
              <w:rPr>
                <w:color w:val="000000"/>
              </w:rPr>
              <w:t xml:space="preserve"> Оксана Викторовна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110373890531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«ИНТЕГРА»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7806349551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Боскалис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7814387166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«Проектно-строительная компания «СИТИ-Инжиниринг»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7802342428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«ГЕОИНТЕГРА»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7810898547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ЛенПолпроект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7801093592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«ТРЕСТ КОКСОХИММОНТАЖ-ПРОМСТРОЙ»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7841414267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«Воронежская Проектная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3664084483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5905286524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ЭкоПланПроект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1326233299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«Тритон»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8603187748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«Глобус </w:t>
            </w:r>
            <w:proofErr w:type="spellStart"/>
            <w:r>
              <w:rPr>
                <w:color w:val="000000"/>
              </w:rPr>
              <w:t>Энерго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7810595687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«Пермская строительная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5904106271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Геотех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6454114779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«Управляющая компания «Старый Кремль»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274121977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«Рубикон»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5260311208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«Финансово-строительная компания Милана»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3811184795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«Инженерная компания «</w:t>
            </w:r>
            <w:proofErr w:type="spellStart"/>
            <w:r>
              <w:rPr>
                <w:color w:val="000000"/>
              </w:rPr>
              <w:t>Теплогазстрой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2901206949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«Сварочное оборудование, материалы и работы»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7813514654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«ЭКОНИКА»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9717018520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</w:tcPr>
          <w:p w:rsidR="00C578E0" w:rsidRDefault="00C578E0">
            <w:proofErr w:type="spellStart"/>
            <w:r>
              <w:t>Щегольков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 xml:space="preserve">260500230609    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«Георг плюс»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7814719534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«Центр Экспертизы и Проектирования Строительных Конструкций»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7813380577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ФГБУ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«Центр лабораторного анализа и технических измерений по Северо-Западному федеральному округу»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7801258484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«Строительная компания «</w:t>
            </w:r>
            <w:proofErr w:type="spellStart"/>
            <w:r>
              <w:rPr>
                <w:color w:val="000000"/>
              </w:rPr>
              <w:t>Дальпитерстрой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7825130998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«Транс-Строй»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7725107836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«Инженерно-технический центр специальных работ»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7801401568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«ИНТЭКС»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6316172529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«Тонар-35»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9204000301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Реалсервис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7451337063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«СВГ - Изыскания»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4703147565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7415085090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«Проектно-сметное предприятие «</w:t>
            </w:r>
            <w:proofErr w:type="spellStart"/>
            <w:r>
              <w:rPr>
                <w:color w:val="000000"/>
              </w:rPr>
              <w:t>Автомост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5905286563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«ТЕРКАМСЕРВИС»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4101151701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ИНЛгрупп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2723179561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«НАУЧНО-ИССЛЕДОВАТЕЛЬСКИЙ ЦЕНТР «НИКА»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1656093410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«Сибирская Проектно-Строительная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3816016681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«Группа Компаний «Гранит»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7814366367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Баклажкова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524906817853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«Актюбинск»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7839453043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«Планета»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5262313024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«СКБ ЗАПАДНЫЙ БЕРЕГ»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9102220259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«ВСПМО»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3812012492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«Научно-производственный центр </w:t>
            </w:r>
            <w:proofErr w:type="spellStart"/>
            <w:r>
              <w:rPr>
                <w:color w:val="000000"/>
              </w:rPr>
              <w:t>Росводоканал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5407026386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«Районный отдел проектирования и </w:t>
            </w:r>
            <w:r>
              <w:rPr>
                <w:color w:val="000000"/>
              </w:rPr>
              <w:lastRenderedPageBreak/>
              <w:t>оценки»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4508009900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«ДЕКТ - Стандарт»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253008321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Кросс-Лоджик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7806362873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«МонтажСтрой-4»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5407221475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«Инженерная Геология и Геотехника»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7701351200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Проф-Строй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601017418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«АЛЬТРАС»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7723017665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Консилио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7716863650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«Реставрационно-строительная компания «</w:t>
            </w:r>
            <w:proofErr w:type="spellStart"/>
            <w:r>
              <w:rPr>
                <w:color w:val="000000"/>
              </w:rPr>
              <w:t>АСК-Строй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7805337610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«Управляющая Компания «Новоселье»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7805439160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«ВИК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7810863960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ТоннельГеоСтрой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7825665993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Губкинское</w:t>
            </w:r>
            <w:proofErr w:type="spellEnd"/>
            <w:r>
              <w:rPr>
                <w:color w:val="000000"/>
              </w:rPr>
              <w:t xml:space="preserve"> кадастровое бюро»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8911012453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ЮнионСпецСтрой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7707336223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«Ремонт и строительство сетей «</w:t>
            </w:r>
            <w:proofErr w:type="gramStart"/>
            <w:r>
              <w:rPr>
                <w:color w:val="000000"/>
              </w:rPr>
              <w:t>ПР</w:t>
            </w:r>
            <w:proofErr w:type="gramEnd"/>
            <w:r>
              <w:rPr>
                <w:color w:val="000000"/>
              </w:rPr>
              <w:t xml:space="preserve"> и СС»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7813059532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«ЭКОВОДПРОЕКТ»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7810065672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«Мегаполис»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7840423893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Моргидропроект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7804598979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Дорнадзор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7813546409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СтройПрогресс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7804485693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7816530407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Пеалан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7817064188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Финансово-строительная компания «САНТЭЛ»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3811135300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Запсибнефтегазпроект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7202260519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«Белый ветер»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3811064716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«СТИЛЕС»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7839500328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«АРКОПЛАСТ-СЕРВИС»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7838377470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«АЕМ </w:t>
            </w:r>
            <w:proofErr w:type="spellStart"/>
            <w:r>
              <w:rPr>
                <w:color w:val="000000"/>
              </w:rPr>
              <w:t>Гео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7838511888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«ПИТЕРСТРОЙСЕРВИС»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7810711975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АвтоДорСервис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2635121322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ЮгСвязьГеоСтрой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2635071777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«Энергия»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4705022762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Мирстройизыскания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1433025600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ЧКООО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«Ван </w:t>
            </w:r>
            <w:proofErr w:type="spellStart"/>
            <w:r>
              <w:rPr>
                <w:color w:val="000000"/>
              </w:rPr>
              <w:t>Оорд</w:t>
            </w:r>
            <w:proofErr w:type="spellEnd"/>
            <w:r>
              <w:rPr>
                <w:color w:val="000000"/>
              </w:rPr>
              <w:t xml:space="preserve"> Оффшор Б. В.»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9909065442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РомСтрой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2635132187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Оборонэлектронпроект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7725739909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«Монтажно-технологическое управление «Телеком-С»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2636009620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СтавГеоСтрой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2634089771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АтомЭлектронПроект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7725751800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СтавЗемСтрой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2635101245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Мелстон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7813248219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СТГ-Эко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7816458415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«ТЕХНОСТРОЙ»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2631054072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«Изыскатель Юг»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2635826227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ГЕО-СФЕРА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2636089142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«СИСТЕМА»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2634053214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ЭнергоТехСтрой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7805664536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ИнтерСтройПроект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7801278963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«Проектный институт №1»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7812008359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БашМГС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268078716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 РАЗВЕДКА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4825047871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«Решение»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1657082354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«Кади»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2801161116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«ГЕОКОМ»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5038098844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«Морские инженерные изыскания в области строительства»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7811629963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«Прогресс»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1660266376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Васильева Татьяна Владимировна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470507103577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Энергостройпроект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7453159521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«ТГО»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3812012407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«ПК </w:t>
            </w:r>
            <w:proofErr w:type="spellStart"/>
            <w:r>
              <w:rPr>
                <w:color w:val="000000"/>
              </w:rPr>
              <w:t>Геоком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7727289973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«Инновационные заводы»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7838484232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«ИНТРА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7806519718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МинДорПроект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9710029402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«Инжиниринговая группа «</w:t>
            </w:r>
            <w:proofErr w:type="spellStart"/>
            <w:r>
              <w:rPr>
                <w:color w:val="000000"/>
              </w:rPr>
              <w:t>Северо-Запад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7804599718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Востокэнергосервис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2536299964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«ЭНЕРГЕТИЧЕСКАЯ СЕРВИСНАЯ КОМПАНИЯ»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1659121312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«Проектное бюро Р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6685045096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ВолгаДорПроект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7813289536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«Правовое измерение»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2124019520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«Дека»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7816460037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5614070552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Сиэнергетика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7814460881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ЭкоСкан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4706030413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Эко-Норд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7841484360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«Берг-проект»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7826704476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СтройЭксперт</w:t>
            </w:r>
            <w:proofErr w:type="spellEnd"/>
            <w:r>
              <w:rPr>
                <w:color w:val="000000"/>
              </w:rPr>
              <w:t xml:space="preserve"> Махов»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4703077653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Ингерман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7814665198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«Невский Проект»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7802148357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Строительная компания "ЭТС"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7805443978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«ЭНЕРГО Холдинг»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7813587998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Смарт</w:t>
            </w:r>
            <w:proofErr w:type="spellEnd"/>
            <w:r>
              <w:rPr>
                <w:color w:val="000000"/>
              </w:rPr>
              <w:t xml:space="preserve"> Инжиниринг»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7714897501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«ФундаментСпецСтрой-10»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7704339762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«Национальный земельный фонд»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5503102449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РегионПроект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3811164132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«Мостостроительный отряд № 61»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3525366219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«Научно-производственное объединение «Тюменское главное архитектурно-строительное управление»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7203371003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«Вологодское градостроительное бюро»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3525332964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«Базальтовые проекты»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7717787666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ПроектСтройСервис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2460234996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«СТРОЙКОММУНИКАЦИИ»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5507247438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3902" w:type="dxa"/>
            <w:vAlign w:val="center"/>
          </w:tcPr>
          <w:p w:rsidR="00C578E0" w:rsidRDefault="00C578E0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Противокарстовая</w:t>
            </w:r>
            <w:proofErr w:type="spellEnd"/>
            <w:r>
              <w:rPr>
                <w:color w:val="000000"/>
              </w:rPr>
              <w:t xml:space="preserve"> и береговая защита»</w:t>
            </w:r>
          </w:p>
        </w:tc>
        <w:tc>
          <w:tcPr>
            <w:tcW w:w="1649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5249140566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«Специальный проектно-изыскательский институт»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7813337814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«Орбита»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7811709954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«Возрождение Петербурга»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7814123727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Грандпроект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2626047859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«Нева-Стандарт»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7806548660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«Мобильные Технологии»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7842494385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C578E0" w:rsidRPr="00DB2F72" w:rsidTr="00132C8E">
        <w:tc>
          <w:tcPr>
            <w:tcW w:w="1258" w:type="dxa"/>
          </w:tcPr>
          <w:p w:rsidR="00C578E0" w:rsidRPr="00DB2F72" w:rsidRDefault="00C578E0" w:rsidP="00D76F60">
            <w:pPr>
              <w:pStyle w:val="a3"/>
              <w:numPr>
                <w:ilvl w:val="0"/>
                <w:numId w:val="8"/>
              </w:numPr>
              <w:ind w:left="284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56" w:type="dxa"/>
            <w:vAlign w:val="bottom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OOO</w:t>
            </w:r>
          </w:p>
        </w:tc>
        <w:tc>
          <w:tcPr>
            <w:tcW w:w="3902" w:type="dxa"/>
            <w:vAlign w:val="bottom"/>
          </w:tcPr>
          <w:p w:rsidR="00C578E0" w:rsidRDefault="00C578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«</w:t>
            </w:r>
            <w:proofErr w:type="spellStart"/>
            <w:r>
              <w:rPr>
                <w:rFonts w:ascii="Calibri" w:hAnsi="Calibri"/>
                <w:color w:val="000000"/>
              </w:rPr>
              <w:t>Ветропарки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ФРВ»</w:t>
            </w:r>
          </w:p>
        </w:tc>
        <w:tc>
          <w:tcPr>
            <w:tcW w:w="1649" w:type="dxa"/>
          </w:tcPr>
          <w:p w:rsidR="00C578E0" w:rsidRDefault="00C578E0">
            <w:pPr>
              <w:jc w:val="center"/>
            </w:pPr>
            <w:r>
              <w:t>7840320023</w:t>
            </w:r>
          </w:p>
        </w:tc>
        <w:tc>
          <w:tcPr>
            <w:tcW w:w="1606" w:type="dxa"/>
            <w:vAlign w:val="center"/>
          </w:tcPr>
          <w:p w:rsidR="00C578E0" w:rsidRDefault="00C57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</w:tr>
    </w:tbl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05F5" w:rsidRPr="001A684F" w:rsidRDefault="007C05F5" w:rsidP="007C0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944BF" w:rsidRDefault="006944BF"/>
    <w:sectPr w:rsidR="006944BF" w:rsidSect="0001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76"/>
    <w:multiLevelType w:val="hybridMultilevel"/>
    <w:tmpl w:val="2D9E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521A"/>
    <w:multiLevelType w:val="hybridMultilevel"/>
    <w:tmpl w:val="E26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40C79"/>
    <w:multiLevelType w:val="hybridMultilevel"/>
    <w:tmpl w:val="6FAC8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05D76"/>
    <w:multiLevelType w:val="hybridMultilevel"/>
    <w:tmpl w:val="8AC2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73F40"/>
    <w:multiLevelType w:val="hybridMultilevel"/>
    <w:tmpl w:val="5A806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1410B"/>
    <w:multiLevelType w:val="hybridMultilevel"/>
    <w:tmpl w:val="CDEC8D18"/>
    <w:lvl w:ilvl="0" w:tplc="40845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92B95"/>
    <w:multiLevelType w:val="hybridMultilevel"/>
    <w:tmpl w:val="8006F1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84582"/>
    <w:multiLevelType w:val="hybridMultilevel"/>
    <w:tmpl w:val="BEFC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5F5"/>
    <w:rsid w:val="005F22D7"/>
    <w:rsid w:val="006944BF"/>
    <w:rsid w:val="007C05F5"/>
    <w:rsid w:val="00C5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F5"/>
    <w:pPr>
      <w:ind w:left="720"/>
      <w:contextualSpacing/>
    </w:pPr>
  </w:style>
  <w:style w:type="table" w:styleId="a4">
    <w:name w:val="Table Grid"/>
    <w:basedOn w:val="a1"/>
    <w:uiPriority w:val="59"/>
    <w:rsid w:val="007C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C05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C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3317</Words>
  <Characters>18909</Characters>
  <Application>Microsoft Office Word</Application>
  <DocSecurity>0</DocSecurity>
  <Lines>157</Lines>
  <Paragraphs>44</Paragraphs>
  <ScaleCrop>false</ScaleCrop>
  <Company>Microsoft</Company>
  <LinksUpToDate>false</LinksUpToDate>
  <CharactersWithSpaces>22182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oodp_Julia</dc:creator>
  <cp:keywords/>
  <dc:description/>
  <cp:lastModifiedBy>oodp_Julia</cp:lastModifiedBy>
  <cp:revision>2</cp:revision>
  <dcterms:created xsi:type="dcterms:W3CDTF">2019-01-18T12:48:00Z</dcterms:created>
  <dcterms:modified xsi:type="dcterms:W3CDTF">2019-01-18T14:24:00Z</dcterms:modified>
</cp:coreProperties>
</file>